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1F0" w:rsidRPr="00D635BF" w:rsidRDefault="006527E3" w:rsidP="006931F0">
      <w:pPr>
        <w:tabs>
          <w:tab w:val="left" w:pos="567"/>
          <w:tab w:val="left" w:pos="1134"/>
          <w:tab w:val="left" w:pos="1701"/>
        </w:tabs>
        <w:spacing w:after="0"/>
        <w:rPr>
          <w:rFonts w:ascii="Arial" w:hAnsi="Arial" w:cs="Arial"/>
          <w:sz w:val="24"/>
          <w:szCs w:val="24"/>
          <w:highlight w:val="yellow"/>
        </w:rPr>
        <w:sectPr w:rsidR="006931F0" w:rsidRPr="00D635BF" w:rsidSect="00D743FC">
          <w:headerReference w:type="default" r:id="rId7"/>
          <w:footerReference w:type="default" r:id="rId8"/>
          <w:pgSz w:w="11900" w:h="16840" w:code="9"/>
          <w:pgMar w:top="1361" w:right="1361" w:bottom="1361" w:left="1361" w:header="709" w:footer="709" w:gutter="0"/>
          <w:cols w:space="292"/>
          <w:titlePg/>
          <w:docGrid w:linePitch="326"/>
        </w:sectPr>
      </w:pPr>
      <w:bookmarkStart w:id="0" w:name="_GoBack"/>
      <w:ins w:id="1" w:author="Gorman, Dave" w:date="2020-01-29T14:07:00Z">
        <w:r>
          <w:rPr>
            <w:rFonts w:ascii="Times New Roman" w:hAnsi="Times New Roman"/>
            <w:noProof/>
            <w:sz w:val="24"/>
            <w:szCs w:val="24"/>
            <w:lang w:eastAsia="en-GB"/>
          </w:rPr>
          <w:drawing>
            <wp:anchor distT="0" distB="0" distL="114300" distR="114300" simplePos="0" relativeHeight="251660288" behindDoc="1" locked="0" layoutInCell="1" allowOverlap="1" wp14:anchorId="69B3D98A" wp14:editId="4B24F54A">
              <wp:simplePos x="0" y="0"/>
              <wp:positionH relativeFrom="page">
                <wp:posOffset>-588811</wp:posOffset>
              </wp:positionH>
              <wp:positionV relativeFrom="paragraph">
                <wp:posOffset>-1274169</wp:posOffset>
              </wp:positionV>
              <wp:extent cx="8192908" cy="11577219"/>
              <wp:effectExtent l="0" t="0" r="0" b="5715"/>
              <wp:wrapNone/>
              <wp:docPr id="1" name="Picture 6"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085 Report Fro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2908" cy="11577219"/>
                      </a:xfrm>
                      <a:prstGeom prst="rect">
                        <a:avLst/>
                      </a:prstGeom>
                      <a:noFill/>
                    </pic:spPr>
                  </pic:pic>
                </a:graphicData>
              </a:graphic>
              <wp14:sizeRelH relativeFrom="page">
                <wp14:pctWidth>0</wp14:pctWidth>
              </wp14:sizeRelH>
              <wp14:sizeRelV relativeFrom="page">
                <wp14:pctHeight>0</wp14:pctHeight>
              </wp14:sizeRelV>
            </wp:anchor>
          </w:drawing>
        </w:r>
      </w:ins>
      <w:bookmarkEnd w:id="0"/>
      <w:r w:rsidRPr="00D635BF">
        <w:rPr>
          <w:rFonts w:ascii="Arial" w:hAnsi="Arial" w:cs="Arial"/>
          <w:noProof/>
          <w:sz w:val="24"/>
          <w:szCs w:val="24"/>
          <w:highlight w:val="yellow"/>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1F0" w:rsidRDefault="006527E3" w:rsidP="006931F0">
                            <w:pPr>
                              <w:spacing w:after="0"/>
                              <w:ind w:right="-46"/>
                              <w:rPr>
                                <w:rFonts w:cs="Arial"/>
                                <w:b/>
                                <w:bCs/>
                                <w:sz w:val="52"/>
                                <w:szCs w:val="52"/>
                              </w:rPr>
                            </w:pPr>
                          </w:p>
                          <w:p w:rsidR="006931F0" w:rsidRPr="00FA2364" w:rsidRDefault="006527E3" w:rsidP="006931F0">
                            <w:pPr>
                              <w:spacing w:after="0"/>
                              <w:ind w:right="-46"/>
                              <w:rPr>
                                <w:rFonts w:ascii="Arial" w:hAnsi="Arial" w:cs="Arial"/>
                                <w:b/>
                                <w:bCs/>
                                <w:sz w:val="52"/>
                                <w:szCs w:val="52"/>
                              </w:rPr>
                            </w:pPr>
                            <w:r w:rsidRPr="00FA2364">
                              <w:rPr>
                                <w:rFonts w:ascii="Arial" w:hAnsi="Arial" w:cs="Arial"/>
                                <w:b/>
                                <w:bCs/>
                                <w:sz w:val="52"/>
                                <w:szCs w:val="52"/>
                              </w:rPr>
                              <w:t>Money Matters</w:t>
                            </w:r>
                          </w:p>
                          <w:p w:rsidR="006931F0" w:rsidRPr="00FA2364" w:rsidRDefault="006527E3" w:rsidP="006931F0">
                            <w:pPr>
                              <w:spacing w:after="0"/>
                              <w:ind w:right="-46"/>
                              <w:rPr>
                                <w:rFonts w:ascii="Arial" w:hAnsi="Arial" w:cs="Arial"/>
                                <w:b/>
                                <w:bCs/>
                                <w:sz w:val="52"/>
                                <w:szCs w:val="52"/>
                              </w:rPr>
                            </w:pPr>
                            <w:r w:rsidRPr="00FA2364">
                              <w:rPr>
                                <w:rFonts w:ascii="Arial" w:hAnsi="Arial" w:cs="Arial"/>
                                <w:b/>
                                <w:bCs/>
                                <w:sz w:val="52"/>
                                <w:szCs w:val="52"/>
                              </w:rPr>
                              <w:t>The Capital Delivery Programme 2020/23</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195pt;margin-top:462.2pt;margin-left:-26.8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6931F0" w:rsidP="006931F0">
                      <w:pPr>
                        <w:spacing w:after="0"/>
                        <w:ind w:right="-46"/>
                        <w:rPr>
                          <w:rFonts w:cs="Arial"/>
                          <w:b/>
                          <w:bCs/>
                          <w:sz w:val="52"/>
                          <w:szCs w:val="52"/>
                        </w:rPr>
                      </w:pPr>
                    </w:p>
                    <w:p w:rsidR="006931F0" w:rsidRPr="00FA2364" w:rsidP="006931F0">
                      <w:pPr>
                        <w:spacing w:after="0"/>
                        <w:ind w:right="-46"/>
                        <w:rPr>
                          <w:rFonts w:ascii="Arial" w:hAnsi="Arial" w:cs="Arial"/>
                          <w:b/>
                          <w:bCs/>
                          <w:sz w:val="52"/>
                          <w:szCs w:val="52"/>
                        </w:rPr>
                      </w:pPr>
                      <w:r w:rsidRPr="00FA2364">
                        <w:rPr>
                          <w:rFonts w:ascii="Arial" w:hAnsi="Arial" w:cs="Arial"/>
                          <w:b/>
                          <w:bCs/>
                          <w:sz w:val="52"/>
                          <w:szCs w:val="52"/>
                        </w:rPr>
                        <w:t>Money Matters</w:t>
                      </w:r>
                    </w:p>
                    <w:p w:rsidR="006931F0" w:rsidRPr="00FA2364" w:rsidP="006931F0">
                      <w:pPr>
                        <w:spacing w:after="0"/>
                        <w:ind w:right="-46"/>
                        <w:rPr>
                          <w:rFonts w:ascii="Arial" w:hAnsi="Arial" w:cs="Arial"/>
                          <w:b/>
                          <w:bCs/>
                          <w:sz w:val="52"/>
                          <w:szCs w:val="52"/>
                        </w:rPr>
                      </w:pPr>
                      <w:r w:rsidRPr="00FA2364">
                        <w:rPr>
                          <w:rFonts w:ascii="Arial" w:hAnsi="Arial" w:cs="Arial"/>
                          <w:b/>
                          <w:bCs/>
                          <w:sz w:val="52"/>
                          <w:szCs w:val="52"/>
                        </w:rPr>
                        <w:t>The Capital Delivery Programme 2020/23</w:t>
                      </w:r>
                    </w:p>
                  </w:txbxContent>
                </v:textbox>
              </v:shape>
            </w:pict>
          </mc:Fallback>
        </mc:AlternateContent>
      </w:r>
    </w:p>
    <w:p w:rsidR="00866C44" w:rsidRDefault="006527E3">
      <w:pPr>
        <w:rPr>
          <w:rFonts w:ascii="Arial" w:hAnsi="Arial" w:cs="Arial"/>
          <w:sz w:val="24"/>
          <w:szCs w:val="24"/>
        </w:rPr>
      </w:pPr>
    </w:p>
    <w:tbl>
      <w:tblPr>
        <w:tblStyle w:val="TableGrid"/>
        <w:tblW w:w="8933" w:type="dxa"/>
        <w:tblLook w:val="04A0" w:firstRow="1" w:lastRow="0" w:firstColumn="1" w:lastColumn="0" w:noHBand="0" w:noVBand="1"/>
      </w:tblPr>
      <w:tblGrid>
        <w:gridCol w:w="472"/>
        <w:gridCol w:w="7389"/>
        <w:gridCol w:w="1072"/>
      </w:tblGrid>
      <w:tr w:rsidR="00D05C93" w:rsidTr="00155464">
        <w:trPr>
          <w:trHeight w:val="736"/>
        </w:trPr>
        <w:tc>
          <w:tcPr>
            <w:tcW w:w="472" w:type="dxa"/>
          </w:tcPr>
          <w:p w:rsidR="00866C44" w:rsidRPr="00606EEB" w:rsidRDefault="006527E3" w:rsidP="00155464">
            <w:pPr>
              <w:ind w:left="-261" w:right="-46"/>
              <w:jc w:val="center"/>
              <w:rPr>
                <w:rFonts w:cs="Arial"/>
                <w:b/>
                <w:bCs/>
                <w:sz w:val="24"/>
                <w:szCs w:val="24"/>
                <w:highlight w:val="yellow"/>
              </w:rPr>
            </w:pPr>
          </w:p>
        </w:tc>
        <w:tc>
          <w:tcPr>
            <w:tcW w:w="7389" w:type="dxa"/>
          </w:tcPr>
          <w:p w:rsidR="00866C44" w:rsidRPr="00606EEB" w:rsidRDefault="006527E3" w:rsidP="00155464">
            <w:pPr>
              <w:ind w:right="-46"/>
              <w:rPr>
                <w:rFonts w:cs="Arial"/>
                <w:b/>
                <w:bCs/>
                <w:sz w:val="24"/>
                <w:szCs w:val="24"/>
                <w:highlight w:val="yellow"/>
              </w:rPr>
            </w:pPr>
            <w:r w:rsidRPr="00CC4FDE">
              <w:rPr>
                <w:rFonts w:cs="Arial"/>
                <w:b/>
                <w:bCs/>
                <w:sz w:val="24"/>
                <w:szCs w:val="24"/>
              </w:rPr>
              <w:t>Contents</w:t>
            </w:r>
          </w:p>
        </w:tc>
        <w:tc>
          <w:tcPr>
            <w:tcW w:w="1072" w:type="dxa"/>
          </w:tcPr>
          <w:p w:rsidR="00866C44" w:rsidRPr="00606EEB" w:rsidRDefault="006527E3" w:rsidP="00155464">
            <w:pPr>
              <w:ind w:right="-46"/>
              <w:jc w:val="center"/>
              <w:rPr>
                <w:rFonts w:cs="Arial"/>
                <w:b/>
                <w:bCs/>
                <w:sz w:val="24"/>
                <w:szCs w:val="24"/>
                <w:highlight w:val="yellow"/>
              </w:rPr>
            </w:pPr>
            <w:r w:rsidRPr="00CC4FDE">
              <w:rPr>
                <w:rFonts w:cs="Arial"/>
                <w:b/>
                <w:bCs/>
                <w:sz w:val="24"/>
                <w:szCs w:val="24"/>
              </w:rPr>
              <w:t>Page</w:t>
            </w:r>
          </w:p>
        </w:tc>
      </w:tr>
      <w:tr w:rsidR="00D05C93" w:rsidTr="00155464">
        <w:trPr>
          <w:trHeight w:val="736"/>
        </w:trPr>
        <w:tc>
          <w:tcPr>
            <w:tcW w:w="472" w:type="dxa"/>
            <w:vAlign w:val="center"/>
          </w:tcPr>
          <w:p w:rsidR="00866C44" w:rsidRPr="00CC4FDE" w:rsidRDefault="006527E3" w:rsidP="00155464">
            <w:pPr>
              <w:ind w:right="-46"/>
              <w:rPr>
                <w:rFonts w:cs="Arial"/>
                <w:b/>
                <w:bCs/>
                <w:sz w:val="24"/>
                <w:szCs w:val="24"/>
              </w:rPr>
            </w:pPr>
            <w:r w:rsidRPr="00CC4FDE">
              <w:rPr>
                <w:rFonts w:cs="Arial"/>
                <w:b/>
                <w:bCs/>
                <w:sz w:val="24"/>
                <w:szCs w:val="24"/>
              </w:rPr>
              <w:t>1</w:t>
            </w:r>
          </w:p>
        </w:tc>
        <w:tc>
          <w:tcPr>
            <w:tcW w:w="7389" w:type="dxa"/>
            <w:vAlign w:val="center"/>
          </w:tcPr>
          <w:p w:rsidR="00866C44" w:rsidRDefault="006527E3" w:rsidP="00155464">
            <w:pPr>
              <w:rPr>
                <w:rFonts w:ascii="Arial" w:hAnsi="Arial" w:cs="Arial"/>
                <w:sz w:val="24"/>
                <w:szCs w:val="24"/>
              </w:rPr>
            </w:pPr>
          </w:p>
          <w:p w:rsidR="00866C44" w:rsidRPr="00866C44" w:rsidRDefault="006527E3" w:rsidP="00155464">
            <w:pPr>
              <w:rPr>
                <w:rFonts w:ascii="Arial" w:hAnsi="Arial" w:cs="Arial"/>
                <w:sz w:val="24"/>
                <w:szCs w:val="24"/>
              </w:rPr>
            </w:pPr>
            <w:r w:rsidRPr="00866C44">
              <w:rPr>
                <w:rFonts w:ascii="Arial" w:hAnsi="Arial" w:cs="Arial"/>
                <w:sz w:val="24"/>
                <w:szCs w:val="24"/>
              </w:rPr>
              <w:t xml:space="preserve">Capital Delivery Programme for 2020/21 to 2022/23  </w:t>
            </w:r>
          </w:p>
          <w:p w:rsidR="00866C44" w:rsidRPr="00CC4FDE" w:rsidRDefault="006527E3" w:rsidP="00155464">
            <w:pPr>
              <w:ind w:right="-46"/>
              <w:rPr>
                <w:rFonts w:cs="Arial"/>
                <w:b/>
                <w:bCs/>
                <w:sz w:val="24"/>
                <w:szCs w:val="24"/>
              </w:rPr>
            </w:pPr>
          </w:p>
        </w:tc>
        <w:tc>
          <w:tcPr>
            <w:tcW w:w="1072" w:type="dxa"/>
            <w:vAlign w:val="center"/>
          </w:tcPr>
          <w:p w:rsidR="00866C44" w:rsidRPr="00CC4FDE" w:rsidRDefault="006527E3" w:rsidP="00155464">
            <w:pPr>
              <w:ind w:right="-46"/>
              <w:jc w:val="center"/>
              <w:rPr>
                <w:rFonts w:cs="Arial"/>
                <w:b/>
                <w:bCs/>
                <w:sz w:val="24"/>
                <w:szCs w:val="24"/>
              </w:rPr>
            </w:pPr>
            <w:r>
              <w:rPr>
                <w:rFonts w:cs="Arial"/>
                <w:b/>
                <w:bCs/>
                <w:sz w:val="24"/>
                <w:szCs w:val="24"/>
              </w:rPr>
              <w:t>3</w:t>
            </w:r>
          </w:p>
        </w:tc>
      </w:tr>
      <w:tr w:rsidR="00D05C93" w:rsidTr="00155464">
        <w:trPr>
          <w:trHeight w:val="736"/>
        </w:trPr>
        <w:tc>
          <w:tcPr>
            <w:tcW w:w="472" w:type="dxa"/>
            <w:vAlign w:val="center"/>
          </w:tcPr>
          <w:p w:rsidR="00866C44" w:rsidRPr="00CC4FDE" w:rsidRDefault="006527E3" w:rsidP="00155464">
            <w:pPr>
              <w:ind w:right="-46"/>
              <w:rPr>
                <w:rFonts w:cs="Arial"/>
                <w:b/>
                <w:bCs/>
                <w:sz w:val="24"/>
                <w:szCs w:val="24"/>
              </w:rPr>
            </w:pPr>
            <w:r w:rsidRPr="00CC4FDE">
              <w:rPr>
                <w:rFonts w:cs="Arial"/>
                <w:b/>
                <w:bCs/>
                <w:sz w:val="24"/>
                <w:szCs w:val="24"/>
              </w:rPr>
              <w:t>2</w:t>
            </w:r>
          </w:p>
        </w:tc>
        <w:tc>
          <w:tcPr>
            <w:tcW w:w="7389" w:type="dxa"/>
            <w:vAlign w:val="center"/>
          </w:tcPr>
          <w:p w:rsidR="00866C44" w:rsidRDefault="006527E3" w:rsidP="00155464">
            <w:pPr>
              <w:rPr>
                <w:rFonts w:ascii="Arial" w:hAnsi="Arial" w:cs="Arial"/>
                <w:sz w:val="24"/>
                <w:szCs w:val="24"/>
              </w:rPr>
            </w:pPr>
          </w:p>
          <w:p w:rsidR="00866C44" w:rsidRPr="00866C44" w:rsidRDefault="006527E3" w:rsidP="00155464">
            <w:pPr>
              <w:rPr>
                <w:rFonts w:ascii="Arial" w:hAnsi="Arial" w:cs="Arial"/>
                <w:sz w:val="24"/>
                <w:szCs w:val="24"/>
              </w:rPr>
            </w:pPr>
            <w:r w:rsidRPr="00866C44">
              <w:rPr>
                <w:rFonts w:ascii="Arial" w:hAnsi="Arial" w:cs="Arial"/>
                <w:sz w:val="24"/>
                <w:szCs w:val="24"/>
              </w:rPr>
              <w:t xml:space="preserve">Proposed Funding </w:t>
            </w:r>
          </w:p>
          <w:p w:rsidR="00866C44" w:rsidRPr="00CC4FDE" w:rsidRDefault="006527E3" w:rsidP="00155464">
            <w:pPr>
              <w:ind w:right="-46"/>
              <w:rPr>
                <w:rFonts w:cs="Arial"/>
                <w:b/>
                <w:bCs/>
                <w:sz w:val="24"/>
                <w:szCs w:val="24"/>
              </w:rPr>
            </w:pPr>
          </w:p>
        </w:tc>
        <w:tc>
          <w:tcPr>
            <w:tcW w:w="1072" w:type="dxa"/>
            <w:vAlign w:val="center"/>
          </w:tcPr>
          <w:p w:rsidR="00866C44" w:rsidRPr="00CC4FDE" w:rsidRDefault="006527E3" w:rsidP="00155464">
            <w:pPr>
              <w:ind w:right="-46"/>
              <w:jc w:val="center"/>
              <w:rPr>
                <w:rFonts w:cs="Arial"/>
                <w:b/>
                <w:bCs/>
                <w:sz w:val="24"/>
                <w:szCs w:val="24"/>
              </w:rPr>
            </w:pPr>
            <w:r>
              <w:rPr>
                <w:rFonts w:cs="Arial"/>
                <w:b/>
                <w:bCs/>
                <w:sz w:val="24"/>
                <w:szCs w:val="24"/>
              </w:rPr>
              <w:t>4</w:t>
            </w:r>
          </w:p>
        </w:tc>
      </w:tr>
      <w:tr w:rsidR="00D05C93" w:rsidTr="00155464">
        <w:trPr>
          <w:trHeight w:val="736"/>
        </w:trPr>
        <w:tc>
          <w:tcPr>
            <w:tcW w:w="472" w:type="dxa"/>
            <w:vAlign w:val="center"/>
          </w:tcPr>
          <w:p w:rsidR="00866C44" w:rsidRPr="00CC4FDE" w:rsidRDefault="006527E3" w:rsidP="00155464">
            <w:pPr>
              <w:ind w:right="-46"/>
              <w:rPr>
                <w:rFonts w:cs="Arial"/>
                <w:b/>
                <w:bCs/>
                <w:sz w:val="24"/>
                <w:szCs w:val="24"/>
              </w:rPr>
            </w:pPr>
            <w:r w:rsidRPr="00CC4FDE">
              <w:rPr>
                <w:rFonts w:cs="Arial"/>
                <w:b/>
                <w:bCs/>
                <w:sz w:val="24"/>
                <w:szCs w:val="24"/>
              </w:rPr>
              <w:t>3</w:t>
            </w:r>
          </w:p>
        </w:tc>
        <w:tc>
          <w:tcPr>
            <w:tcW w:w="7389" w:type="dxa"/>
            <w:vAlign w:val="center"/>
          </w:tcPr>
          <w:p w:rsidR="00866C44" w:rsidRDefault="006527E3" w:rsidP="00155464">
            <w:pPr>
              <w:rPr>
                <w:rFonts w:ascii="Arial" w:hAnsi="Arial" w:cs="Arial"/>
                <w:sz w:val="24"/>
                <w:szCs w:val="24"/>
              </w:rPr>
            </w:pPr>
          </w:p>
          <w:p w:rsidR="00866C44" w:rsidRPr="00866C44" w:rsidRDefault="006527E3" w:rsidP="00155464">
            <w:pPr>
              <w:rPr>
                <w:rFonts w:ascii="Arial" w:hAnsi="Arial" w:cs="Arial"/>
                <w:sz w:val="24"/>
                <w:szCs w:val="24"/>
              </w:rPr>
            </w:pPr>
            <w:r w:rsidRPr="00866C44">
              <w:rPr>
                <w:rFonts w:ascii="Arial" w:hAnsi="Arial" w:cs="Arial"/>
                <w:sz w:val="24"/>
                <w:szCs w:val="24"/>
              </w:rPr>
              <w:t xml:space="preserve">Revenue Implications </w:t>
            </w:r>
          </w:p>
          <w:p w:rsidR="00866C44" w:rsidRPr="00CC4FDE" w:rsidRDefault="006527E3" w:rsidP="00155464">
            <w:pPr>
              <w:ind w:right="-46"/>
              <w:rPr>
                <w:rFonts w:cs="Arial"/>
                <w:b/>
                <w:bCs/>
                <w:sz w:val="24"/>
                <w:szCs w:val="24"/>
              </w:rPr>
            </w:pPr>
          </w:p>
        </w:tc>
        <w:tc>
          <w:tcPr>
            <w:tcW w:w="1072" w:type="dxa"/>
            <w:vAlign w:val="center"/>
          </w:tcPr>
          <w:p w:rsidR="00866C44" w:rsidRPr="00CC4FDE" w:rsidRDefault="006527E3" w:rsidP="00155464">
            <w:pPr>
              <w:ind w:right="-46"/>
              <w:jc w:val="center"/>
              <w:rPr>
                <w:rFonts w:cs="Arial"/>
                <w:b/>
                <w:bCs/>
                <w:sz w:val="24"/>
                <w:szCs w:val="24"/>
              </w:rPr>
            </w:pPr>
            <w:r>
              <w:rPr>
                <w:rFonts w:cs="Arial"/>
                <w:b/>
                <w:bCs/>
                <w:sz w:val="24"/>
                <w:szCs w:val="24"/>
              </w:rPr>
              <w:t>4</w:t>
            </w:r>
          </w:p>
        </w:tc>
      </w:tr>
    </w:tbl>
    <w:p w:rsidR="00866C44" w:rsidRDefault="006527E3">
      <w:pPr>
        <w:rPr>
          <w:rFonts w:ascii="Arial" w:hAnsi="Arial" w:cs="Arial"/>
          <w:sz w:val="24"/>
          <w:szCs w:val="24"/>
        </w:rPr>
      </w:pPr>
    </w:p>
    <w:p w:rsidR="00866C44" w:rsidRDefault="006527E3">
      <w:pPr>
        <w:rPr>
          <w:rFonts w:ascii="Arial" w:hAnsi="Arial" w:cs="Arial"/>
          <w:sz w:val="24"/>
          <w:szCs w:val="24"/>
        </w:rPr>
      </w:pPr>
      <w:r>
        <w:rPr>
          <w:rFonts w:ascii="Arial" w:hAnsi="Arial" w:cs="Arial"/>
          <w:sz w:val="24"/>
          <w:szCs w:val="24"/>
        </w:rPr>
        <w:br w:type="page"/>
      </w:r>
    </w:p>
    <w:p w:rsidR="00E908BF" w:rsidRPr="006931F0" w:rsidRDefault="006527E3" w:rsidP="00060AEE">
      <w:pPr>
        <w:spacing w:after="0"/>
        <w:jc w:val="both"/>
        <w:rPr>
          <w:rFonts w:ascii="Arial" w:hAnsi="Arial" w:cs="Arial"/>
          <w:b/>
          <w:sz w:val="24"/>
          <w:szCs w:val="24"/>
        </w:rPr>
      </w:pPr>
      <w:r w:rsidRPr="006931F0">
        <w:rPr>
          <w:rFonts w:ascii="Arial" w:hAnsi="Arial" w:cs="Arial"/>
          <w:b/>
          <w:sz w:val="24"/>
          <w:szCs w:val="24"/>
        </w:rPr>
        <w:lastRenderedPageBreak/>
        <w:t>The Capital Delivery Programme 2020/21 – 2022/23</w:t>
      </w:r>
    </w:p>
    <w:p w:rsidR="00D7761B" w:rsidRPr="00590747" w:rsidRDefault="006527E3" w:rsidP="00060AEE">
      <w:pPr>
        <w:spacing w:after="0"/>
        <w:jc w:val="both"/>
        <w:rPr>
          <w:rFonts w:ascii="Arial" w:hAnsi="Arial" w:cs="Arial"/>
          <w:sz w:val="24"/>
          <w:szCs w:val="24"/>
        </w:rPr>
      </w:pPr>
      <w:r>
        <w:rPr>
          <w:rFonts w:ascii="Arial" w:hAnsi="Arial" w:cs="Arial"/>
          <w:sz w:val="24"/>
          <w:szCs w:val="24"/>
        </w:rPr>
        <w:t>This section of the report set</w:t>
      </w:r>
      <w:r w:rsidRPr="00590747">
        <w:rPr>
          <w:rFonts w:ascii="Arial" w:hAnsi="Arial" w:cs="Arial"/>
          <w:sz w:val="24"/>
          <w:szCs w:val="24"/>
        </w:rPr>
        <w:t xml:space="preserve">s out the following: </w:t>
      </w:r>
    </w:p>
    <w:p w:rsidR="00D7761B" w:rsidRPr="00590747" w:rsidRDefault="006527E3" w:rsidP="00060AEE">
      <w:pPr>
        <w:pStyle w:val="ListParagraph"/>
        <w:numPr>
          <w:ilvl w:val="0"/>
          <w:numId w:val="1"/>
        </w:numPr>
        <w:spacing w:after="0"/>
        <w:jc w:val="both"/>
        <w:rPr>
          <w:rFonts w:ascii="Arial" w:hAnsi="Arial" w:cs="Arial"/>
          <w:sz w:val="24"/>
          <w:szCs w:val="24"/>
        </w:rPr>
      </w:pPr>
      <w:r w:rsidRPr="00590747">
        <w:rPr>
          <w:rFonts w:ascii="Arial" w:hAnsi="Arial" w:cs="Arial"/>
          <w:sz w:val="24"/>
          <w:szCs w:val="24"/>
        </w:rPr>
        <w:t xml:space="preserve">An outline of the 2020/21 capital delivery programme including known projects </w:t>
      </w:r>
    </w:p>
    <w:p w:rsidR="00D7761B" w:rsidRPr="00590747" w:rsidRDefault="006527E3" w:rsidP="00060AEE">
      <w:pPr>
        <w:pStyle w:val="ListParagraph"/>
        <w:numPr>
          <w:ilvl w:val="0"/>
          <w:numId w:val="1"/>
        </w:numPr>
        <w:spacing w:after="0"/>
        <w:jc w:val="both"/>
        <w:rPr>
          <w:rFonts w:ascii="Arial" w:hAnsi="Arial" w:cs="Arial"/>
          <w:sz w:val="24"/>
          <w:szCs w:val="24"/>
        </w:rPr>
      </w:pPr>
      <w:r w:rsidRPr="00590747">
        <w:rPr>
          <w:rFonts w:ascii="Arial" w:hAnsi="Arial" w:cs="Arial"/>
          <w:sz w:val="24"/>
          <w:szCs w:val="24"/>
        </w:rPr>
        <w:t>A summary of the proposed funding of the 2020/21 capital delivery programme</w:t>
      </w:r>
    </w:p>
    <w:p w:rsidR="00D7761B" w:rsidRPr="00590747" w:rsidRDefault="006527E3" w:rsidP="00060AEE">
      <w:pPr>
        <w:pStyle w:val="ListParagraph"/>
        <w:numPr>
          <w:ilvl w:val="0"/>
          <w:numId w:val="1"/>
        </w:numPr>
        <w:spacing w:after="0"/>
        <w:jc w:val="both"/>
        <w:rPr>
          <w:rFonts w:ascii="Arial" w:hAnsi="Arial" w:cs="Arial"/>
          <w:sz w:val="24"/>
          <w:szCs w:val="24"/>
        </w:rPr>
      </w:pPr>
      <w:r w:rsidRPr="00590747">
        <w:rPr>
          <w:rFonts w:ascii="Arial" w:hAnsi="Arial" w:cs="Arial"/>
          <w:sz w:val="24"/>
          <w:szCs w:val="24"/>
        </w:rPr>
        <w:t xml:space="preserve">An indicative capital delivery programme for the 2 further years 2021/22 and 2022/23. </w:t>
      </w:r>
    </w:p>
    <w:p w:rsidR="00D7761B" w:rsidRPr="00590747" w:rsidRDefault="006527E3" w:rsidP="00060AEE">
      <w:pPr>
        <w:spacing w:after="0"/>
        <w:jc w:val="both"/>
        <w:rPr>
          <w:rFonts w:ascii="Arial" w:hAnsi="Arial" w:cs="Arial"/>
          <w:sz w:val="24"/>
          <w:szCs w:val="24"/>
        </w:rPr>
      </w:pPr>
    </w:p>
    <w:p w:rsidR="00D7761B" w:rsidRDefault="006527E3" w:rsidP="00060AEE">
      <w:pPr>
        <w:pStyle w:val="ListParagraph"/>
        <w:numPr>
          <w:ilvl w:val="0"/>
          <w:numId w:val="3"/>
        </w:numPr>
        <w:spacing w:after="0"/>
        <w:jc w:val="both"/>
        <w:rPr>
          <w:rFonts w:ascii="Arial" w:hAnsi="Arial" w:cs="Arial"/>
          <w:b/>
          <w:sz w:val="24"/>
          <w:szCs w:val="24"/>
        </w:rPr>
      </w:pPr>
      <w:r w:rsidRPr="006931F0">
        <w:rPr>
          <w:rFonts w:ascii="Arial" w:hAnsi="Arial" w:cs="Arial"/>
          <w:b/>
          <w:sz w:val="24"/>
          <w:szCs w:val="24"/>
        </w:rPr>
        <w:t>Capital Deliv</w:t>
      </w:r>
      <w:r w:rsidRPr="006931F0">
        <w:rPr>
          <w:rFonts w:ascii="Arial" w:hAnsi="Arial" w:cs="Arial"/>
          <w:b/>
          <w:sz w:val="24"/>
          <w:szCs w:val="24"/>
        </w:rPr>
        <w:t>ery Programme for 2020/21 to 2022/23</w:t>
      </w:r>
      <w:r>
        <w:rPr>
          <w:rFonts w:ascii="Arial" w:hAnsi="Arial" w:cs="Arial"/>
          <w:b/>
          <w:sz w:val="24"/>
          <w:szCs w:val="24"/>
        </w:rPr>
        <w:t xml:space="preserve"> </w:t>
      </w:r>
    </w:p>
    <w:p w:rsidR="00D7761B" w:rsidRPr="00590747" w:rsidRDefault="006527E3" w:rsidP="00060AEE">
      <w:pPr>
        <w:spacing w:after="0"/>
        <w:jc w:val="both"/>
        <w:rPr>
          <w:rFonts w:ascii="Arial" w:hAnsi="Arial" w:cs="Arial"/>
          <w:sz w:val="24"/>
          <w:szCs w:val="24"/>
        </w:rPr>
      </w:pPr>
      <w:r w:rsidRPr="00590747">
        <w:rPr>
          <w:rFonts w:ascii="Arial" w:hAnsi="Arial" w:cs="Arial"/>
          <w:sz w:val="24"/>
          <w:szCs w:val="24"/>
        </w:rPr>
        <w:t xml:space="preserve">Table below details a summary of the proposed capital delivery programme for 2020/21 with indicative programmes for the further two years.  </w:t>
      </w:r>
    </w:p>
    <w:p w:rsidR="001E48FA" w:rsidRPr="00590747" w:rsidRDefault="006527E3" w:rsidP="00060AEE">
      <w:pPr>
        <w:spacing w:after="0"/>
        <w:jc w:val="both"/>
        <w:rPr>
          <w:rFonts w:ascii="Arial" w:hAnsi="Arial" w:cs="Arial"/>
          <w:sz w:val="24"/>
          <w:szCs w:val="24"/>
        </w:rPr>
      </w:pPr>
      <w:r w:rsidRPr="00590747">
        <w:rPr>
          <w:rFonts w:ascii="Arial" w:hAnsi="Arial" w:cs="Arial"/>
          <w:sz w:val="24"/>
          <w:szCs w:val="24"/>
        </w:rPr>
        <w:t>The proposals for 2020/21 include the provisions to complete works already in</w:t>
      </w:r>
      <w:r w:rsidRPr="00590747">
        <w:rPr>
          <w:rFonts w:ascii="Arial" w:hAnsi="Arial" w:cs="Arial"/>
          <w:sz w:val="24"/>
          <w:szCs w:val="24"/>
        </w:rPr>
        <w:t xml:space="preserve"> the programme,  those already approved for inclusion, and those identified for utilising the capital grant funding to be received in 2020/21.  </w:t>
      </w:r>
    </w:p>
    <w:p w:rsidR="001E48FA" w:rsidRDefault="006527E3" w:rsidP="00060AEE">
      <w:pPr>
        <w:spacing w:after="0"/>
        <w:jc w:val="both"/>
        <w:rPr>
          <w:rFonts w:ascii="Arial" w:hAnsi="Arial" w:cs="Arial"/>
          <w:sz w:val="24"/>
          <w:szCs w:val="24"/>
        </w:rPr>
      </w:pPr>
      <w:r w:rsidRPr="00590747">
        <w:rPr>
          <w:rFonts w:ascii="Arial" w:hAnsi="Arial" w:cs="Arial"/>
          <w:sz w:val="24"/>
          <w:szCs w:val="24"/>
        </w:rPr>
        <w:t xml:space="preserve">The proposals for 2021/22 and 2022/23 are indicative based on the likely grant funding to be received and will </w:t>
      </w:r>
      <w:r w:rsidRPr="00590747">
        <w:rPr>
          <w:rFonts w:ascii="Arial" w:hAnsi="Arial" w:cs="Arial"/>
          <w:sz w:val="24"/>
          <w:szCs w:val="24"/>
        </w:rPr>
        <w:t>be developed fuller through 2020/21.</w:t>
      </w:r>
    </w:p>
    <w:p w:rsidR="00060AEE" w:rsidRDefault="006527E3" w:rsidP="00060AEE">
      <w:pPr>
        <w:spacing w:after="0"/>
        <w:jc w:val="both"/>
        <w:rPr>
          <w:rFonts w:ascii="Arial" w:hAnsi="Arial" w:cs="Arial"/>
          <w:sz w:val="24"/>
          <w:szCs w:val="24"/>
        </w:rPr>
      </w:pPr>
    </w:p>
    <w:p w:rsidR="00060AEE" w:rsidRDefault="006527E3" w:rsidP="00060AEE">
      <w:pPr>
        <w:spacing w:after="0"/>
        <w:jc w:val="both"/>
        <w:rPr>
          <w:rFonts w:ascii="Arial" w:hAnsi="Arial" w:cs="Arial"/>
          <w:b/>
          <w:sz w:val="24"/>
          <w:szCs w:val="24"/>
        </w:rPr>
      </w:pPr>
      <w:r w:rsidRPr="00060AEE">
        <w:rPr>
          <w:rFonts w:ascii="Arial" w:hAnsi="Arial" w:cs="Arial"/>
          <w:b/>
          <w:sz w:val="24"/>
          <w:szCs w:val="24"/>
        </w:rPr>
        <w:t>Table 1 – Draft delivery budget</w:t>
      </w:r>
    </w:p>
    <w:p w:rsidR="00CD3158" w:rsidRPr="00060AEE" w:rsidRDefault="006527E3" w:rsidP="00060AEE">
      <w:pPr>
        <w:spacing w:after="0"/>
        <w:jc w:val="both"/>
        <w:rPr>
          <w:rFonts w:ascii="Arial" w:hAnsi="Arial" w:cs="Arial"/>
          <w:b/>
          <w:sz w:val="24"/>
          <w:szCs w:val="24"/>
        </w:rPr>
      </w:pPr>
      <w:r w:rsidRPr="00590747">
        <w:rPr>
          <w:rFonts w:ascii="Arial" w:hAnsi="Arial" w:cs="Arial"/>
          <w:b/>
          <w:sz w:val="24"/>
          <w:szCs w:val="24"/>
        </w:rPr>
        <w:fldChar w:fldCharType="begin"/>
      </w:r>
      <w:r w:rsidRPr="00060AEE">
        <w:rPr>
          <w:rFonts w:ascii="Arial" w:hAnsi="Arial" w:cs="Arial"/>
          <w:b/>
          <w:sz w:val="24"/>
          <w:szCs w:val="24"/>
        </w:rPr>
        <w:instrText xml:space="preserve"> LINK Excel.Sheet.12 "\\\\corpdata02.ad.lancscc.net\\res\\County Treasurer\\Accounting and Budgeting\\Capital and Grants\\Capital\\Monitoring 2020-21\\Delivery Plan\\Delivery Plan summar</w:instrText>
      </w:r>
      <w:r w:rsidRPr="00060AEE">
        <w:rPr>
          <w:rFonts w:ascii="Arial" w:hAnsi="Arial" w:cs="Arial"/>
          <w:b/>
          <w:sz w:val="24"/>
          <w:szCs w:val="24"/>
        </w:rPr>
        <w:instrText xml:space="preserve">y.xlsx" Sheet1!R2C1:R13C4 \a \f 4 \h  \* MERGEFORMAT </w:instrText>
      </w:r>
      <w:r w:rsidRPr="00590747">
        <w:rPr>
          <w:rFonts w:ascii="Arial" w:hAnsi="Arial" w:cs="Arial"/>
          <w:b/>
          <w:sz w:val="24"/>
          <w:szCs w:val="24"/>
        </w:rPr>
        <w:fldChar w:fldCharType="separate"/>
      </w:r>
    </w:p>
    <w:tbl>
      <w:tblPr>
        <w:tblW w:w="6380" w:type="dxa"/>
        <w:tblLook w:val="04A0" w:firstRow="1" w:lastRow="0" w:firstColumn="1" w:lastColumn="0" w:noHBand="0" w:noVBand="1"/>
      </w:tblPr>
      <w:tblGrid>
        <w:gridCol w:w="1880"/>
        <w:gridCol w:w="1500"/>
        <w:gridCol w:w="1500"/>
        <w:gridCol w:w="1500"/>
      </w:tblGrid>
      <w:tr w:rsidR="00D05C93" w:rsidTr="00CD3158">
        <w:trPr>
          <w:trHeight w:val="90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center"/>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Draft  2020/21 delivery budget</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center"/>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Draft 2021/22 delivery budget</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center"/>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Draft 2022/23 delivery budget</w:t>
            </w:r>
          </w:p>
        </w:tc>
      </w:tr>
      <w:tr w:rsidR="00D05C93" w:rsidTr="00CD3158">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 </w:t>
            </w:r>
          </w:p>
        </w:tc>
        <w:tc>
          <w:tcPr>
            <w:tcW w:w="1500" w:type="dxa"/>
            <w:tcBorders>
              <w:top w:val="nil"/>
              <w:left w:val="nil"/>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center"/>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£m</w:t>
            </w:r>
          </w:p>
        </w:tc>
        <w:tc>
          <w:tcPr>
            <w:tcW w:w="1500" w:type="dxa"/>
            <w:tcBorders>
              <w:top w:val="nil"/>
              <w:left w:val="nil"/>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center"/>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£m</w:t>
            </w:r>
          </w:p>
        </w:tc>
        <w:tc>
          <w:tcPr>
            <w:tcW w:w="1500" w:type="dxa"/>
            <w:tcBorders>
              <w:top w:val="nil"/>
              <w:left w:val="nil"/>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center"/>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£m</w:t>
            </w:r>
          </w:p>
        </w:tc>
      </w:tr>
      <w:tr w:rsidR="00D05C93" w:rsidTr="00CD3158">
        <w:trPr>
          <w:trHeight w:val="300"/>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Schools</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27.089</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36.791</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24.201</w:t>
            </w:r>
          </w:p>
        </w:tc>
      </w:tr>
      <w:tr w:rsidR="00D05C93" w:rsidTr="00CD3158">
        <w:trPr>
          <w:trHeight w:val="300"/>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CYP</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4.382</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0.000</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0.000</w:t>
            </w:r>
          </w:p>
        </w:tc>
      </w:tr>
      <w:tr w:rsidR="00D05C93" w:rsidTr="00CD3158">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Highways</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40.121</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3.455</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3.455</w:t>
            </w:r>
          </w:p>
        </w:tc>
      </w:tr>
      <w:tr w:rsidR="00D05C93" w:rsidTr="00CD3158">
        <w:trPr>
          <w:trHeight w:val="300"/>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Transport</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15.302</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10.053</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0.000</w:t>
            </w:r>
          </w:p>
        </w:tc>
      </w:tr>
      <w:tr w:rsidR="00D05C93" w:rsidTr="00CD3158">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Externally Funded</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6.574</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1.471</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1.456</w:t>
            </w:r>
          </w:p>
        </w:tc>
      </w:tr>
      <w:tr w:rsidR="00D05C93" w:rsidTr="00CD3158">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Waste and Other</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0.000</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0.000</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0.000</w:t>
            </w:r>
          </w:p>
        </w:tc>
      </w:tr>
      <w:tr w:rsidR="00D05C93" w:rsidTr="00CD3158">
        <w:trPr>
          <w:trHeight w:val="30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Adults</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16.231</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14.731</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14.731</w:t>
            </w:r>
          </w:p>
        </w:tc>
      </w:tr>
      <w:tr w:rsidR="00D05C93" w:rsidTr="00CD3158">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Corporate</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19.243</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29.000</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6.000</w:t>
            </w:r>
          </w:p>
        </w:tc>
      </w:tr>
      <w:tr w:rsidR="00D05C93" w:rsidTr="00CD3158">
        <w:trPr>
          <w:trHeight w:val="300"/>
        </w:trPr>
        <w:tc>
          <w:tcPr>
            <w:tcW w:w="1880" w:type="dxa"/>
            <w:tcBorders>
              <w:top w:val="nil"/>
              <w:left w:val="single" w:sz="4" w:space="0" w:color="auto"/>
              <w:bottom w:val="single" w:sz="4" w:space="0" w:color="auto"/>
              <w:right w:val="single" w:sz="4" w:space="0" w:color="auto"/>
            </w:tcBorders>
            <w:shd w:val="clear" w:color="000000" w:fill="FFFFFF"/>
            <w:noWrap/>
            <w:vAlign w:val="bottom"/>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Vehicles</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4.600</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3.000</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3.000</w:t>
            </w:r>
          </w:p>
        </w:tc>
      </w:tr>
      <w:tr w:rsidR="00D05C93" w:rsidTr="00CD3158">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both"/>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Total Delivery Plan</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133.542</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98.501</w:t>
            </w:r>
          </w:p>
        </w:tc>
        <w:tc>
          <w:tcPr>
            <w:tcW w:w="1500"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52.843</w:t>
            </w:r>
          </w:p>
        </w:tc>
      </w:tr>
    </w:tbl>
    <w:p w:rsidR="0077474B" w:rsidRPr="00590747" w:rsidRDefault="006527E3" w:rsidP="00060AEE">
      <w:pPr>
        <w:spacing w:after="0"/>
        <w:jc w:val="both"/>
        <w:rPr>
          <w:rFonts w:ascii="Arial" w:hAnsi="Arial" w:cs="Arial"/>
          <w:sz w:val="24"/>
          <w:szCs w:val="24"/>
        </w:rPr>
      </w:pPr>
      <w:r w:rsidRPr="00590747">
        <w:rPr>
          <w:rFonts w:ascii="Arial" w:hAnsi="Arial" w:cs="Arial"/>
          <w:sz w:val="24"/>
          <w:szCs w:val="24"/>
        </w:rPr>
        <w:fldChar w:fldCharType="end"/>
      </w:r>
    </w:p>
    <w:p w:rsidR="00060AEE" w:rsidRDefault="006527E3" w:rsidP="00060AEE">
      <w:pPr>
        <w:spacing w:after="0"/>
        <w:jc w:val="both"/>
        <w:rPr>
          <w:rFonts w:ascii="Arial" w:hAnsi="Arial" w:cs="Arial"/>
          <w:sz w:val="24"/>
          <w:szCs w:val="24"/>
        </w:rPr>
      </w:pPr>
      <w:r w:rsidRPr="00483318">
        <w:rPr>
          <w:rFonts w:ascii="Arial" w:hAnsi="Arial" w:cs="Arial"/>
          <w:sz w:val="24"/>
          <w:szCs w:val="24"/>
        </w:rPr>
        <w:t>The programmes and projects within the above blocks will be developed fully before the start of the financial year. Where programmes/projects are funded through the allocation of grant funding or additional borrowing, these will be taken to Cabinet for app</w:t>
      </w:r>
      <w:r w:rsidRPr="00483318">
        <w:rPr>
          <w:rFonts w:ascii="Arial" w:hAnsi="Arial" w:cs="Arial"/>
          <w:sz w:val="24"/>
          <w:szCs w:val="24"/>
        </w:rPr>
        <w:t>roval before work commences</w:t>
      </w:r>
    </w:p>
    <w:p w:rsidR="00060AEE" w:rsidRDefault="006527E3" w:rsidP="00060AEE">
      <w:pPr>
        <w:spacing w:after="0"/>
        <w:jc w:val="both"/>
        <w:rPr>
          <w:rFonts w:ascii="Arial" w:hAnsi="Arial" w:cs="Arial"/>
          <w:sz w:val="24"/>
          <w:szCs w:val="24"/>
        </w:rPr>
      </w:pPr>
    </w:p>
    <w:p w:rsidR="00060AEE" w:rsidRDefault="006527E3" w:rsidP="00060AEE">
      <w:pPr>
        <w:spacing w:after="0"/>
        <w:jc w:val="both"/>
        <w:rPr>
          <w:rFonts w:ascii="Arial" w:hAnsi="Arial" w:cs="Arial"/>
          <w:sz w:val="24"/>
          <w:szCs w:val="24"/>
        </w:rPr>
      </w:pPr>
    </w:p>
    <w:p w:rsidR="00060AEE" w:rsidRDefault="006527E3" w:rsidP="00060AEE">
      <w:pPr>
        <w:spacing w:after="0"/>
        <w:jc w:val="both"/>
        <w:rPr>
          <w:rFonts w:ascii="Arial" w:hAnsi="Arial" w:cs="Arial"/>
          <w:sz w:val="24"/>
          <w:szCs w:val="24"/>
        </w:rPr>
      </w:pPr>
    </w:p>
    <w:p w:rsidR="00060AEE" w:rsidRDefault="006527E3" w:rsidP="00060AEE">
      <w:pPr>
        <w:spacing w:after="0"/>
        <w:jc w:val="both"/>
        <w:rPr>
          <w:rFonts w:ascii="Arial" w:hAnsi="Arial" w:cs="Arial"/>
          <w:sz w:val="24"/>
          <w:szCs w:val="24"/>
        </w:rPr>
      </w:pPr>
    </w:p>
    <w:p w:rsidR="00483318" w:rsidRDefault="006527E3" w:rsidP="00060AEE">
      <w:pPr>
        <w:spacing w:after="0"/>
        <w:jc w:val="both"/>
        <w:rPr>
          <w:rFonts w:ascii="Arial" w:hAnsi="Arial" w:cs="Arial"/>
          <w:sz w:val="24"/>
          <w:szCs w:val="24"/>
        </w:rPr>
      </w:pPr>
    </w:p>
    <w:p w:rsidR="00060AEE" w:rsidRPr="00590747" w:rsidRDefault="006527E3" w:rsidP="00060AEE">
      <w:pPr>
        <w:spacing w:after="0"/>
        <w:jc w:val="both"/>
        <w:rPr>
          <w:rFonts w:ascii="Arial" w:hAnsi="Arial" w:cs="Arial"/>
          <w:sz w:val="24"/>
          <w:szCs w:val="24"/>
        </w:rPr>
      </w:pPr>
    </w:p>
    <w:p w:rsidR="001E48FA" w:rsidRDefault="006527E3" w:rsidP="00060AEE">
      <w:pPr>
        <w:pStyle w:val="ListParagraph"/>
        <w:numPr>
          <w:ilvl w:val="0"/>
          <w:numId w:val="3"/>
        </w:numPr>
        <w:spacing w:after="0"/>
        <w:jc w:val="both"/>
        <w:rPr>
          <w:rFonts w:ascii="Arial" w:hAnsi="Arial" w:cs="Arial"/>
          <w:b/>
          <w:sz w:val="24"/>
          <w:szCs w:val="24"/>
        </w:rPr>
      </w:pPr>
      <w:r w:rsidRPr="006931F0">
        <w:rPr>
          <w:rFonts w:ascii="Arial" w:hAnsi="Arial" w:cs="Arial"/>
          <w:b/>
          <w:sz w:val="24"/>
          <w:szCs w:val="24"/>
        </w:rPr>
        <w:t xml:space="preserve">Proposed Funding </w:t>
      </w:r>
    </w:p>
    <w:p w:rsidR="0077474B" w:rsidRDefault="006527E3" w:rsidP="00060AEE">
      <w:pPr>
        <w:spacing w:after="0"/>
        <w:jc w:val="both"/>
        <w:rPr>
          <w:rFonts w:ascii="Arial" w:hAnsi="Arial" w:cs="Arial"/>
          <w:sz w:val="24"/>
          <w:szCs w:val="24"/>
        </w:rPr>
      </w:pPr>
      <w:r w:rsidRPr="00590747">
        <w:rPr>
          <w:rFonts w:ascii="Arial" w:hAnsi="Arial" w:cs="Arial"/>
          <w:sz w:val="24"/>
          <w:szCs w:val="24"/>
        </w:rPr>
        <w:t>The capital delivery programme is currently funded by a variety of funding streams, the funding by block for each of the 3 years is shown below</w:t>
      </w:r>
      <w:r>
        <w:rPr>
          <w:rFonts w:ascii="Arial" w:hAnsi="Arial" w:cs="Arial"/>
          <w:sz w:val="24"/>
          <w:szCs w:val="24"/>
        </w:rPr>
        <w:t>:</w:t>
      </w:r>
    </w:p>
    <w:p w:rsidR="00060AEE" w:rsidRPr="00590747" w:rsidRDefault="006527E3" w:rsidP="00060AEE">
      <w:pPr>
        <w:spacing w:after="0"/>
        <w:jc w:val="both"/>
        <w:rPr>
          <w:rFonts w:ascii="Arial" w:hAnsi="Arial" w:cs="Arial"/>
          <w:sz w:val="24"/>
          <w:szCs w:val="24"/>
        </w:rPr>
      </w:pPr>
    </w:p>
    <w:p w:rsidR="00866C44" w:rsidRDefault="006527E3" w:rsidP="00060AEE">
      <w:pPr>
        <w:spacing w:after="0"/>
        <w:jc w:val="both"/>
        <w:rPr>
          <w:rFonts w:ascii="Arial" w:hAnsi="Arial" w:cs="Arial"/>
          <w:b/>
          <w:sz w:val="24"/>
          <w:szCs w:val="24"/>
        </w:rPr>
      </w:pPr>
      <w:r w:rsidRPr="00060AEE">
        <w:rPr>
          <w:rFonts w:ascii="Arial" w:hAnsi="Arial" w:cs="Arial"/>
          <w:b/>
          <w:sz w:val="24"/>
          <w:szCs w:val="24"/>
        </w:rPr>
        <w:t>Table 2 – proposed funding</w:t>
      </w:r>
    </w:p>
    <w:p w:rsidR="00060AEE" w:rsidRPr="00060AEE" w:rsidRDefault="006527E3" w:rsidP="00060AEE">
      <w:pPr>
        <w:spacing w:after="0"/>
        <w:jc w:val="both"/>
        <w:rPr>
          <w:rFonts w:ascii="Arial" w:hAnsi="Arial" w:cs="Arial"/>
          <w:b/>
          <w:sz w:val="24"/>
          <w:szCs w:val="24"/>
        </w:rPr>
      </w:pPr>
    </w:p>
    <w:tbl>
      <w:tblPr>
        <w:tblW w:w="7278" w:type="dxa"/>
        <w:tblLook w:val="04A0" w:firstRow="1" w:lastRow="0" w:firstColumn="1" w:lastColumn="0" w:noHBand="0" w:noVBand="1"/>
      </w:tblPr>
      <w:tblGrid>
        <w:gridCol w:w="2145"/>
        <w:gridCol w:w="1711"/>
        <w:gridCol w:w="1711"/>
        <w:gridCol w:w="1711"/>
      </w:tblGrid>
      <w:tr w:rsidR="00D05C93" w:rsidTr="00CD3158">
        <w:trPr>
          <w:trHeight w:val="1114"/>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AEE" w:rsidRDefault="006527E3" w:rsidP="00060AEE">
            <w:pPr>
              <w:spacing w:after="0" w:line="240" w:lineRule="auto"/>
              <w:jc w:val="both"/>
              <w:rPr>
                <w:rFonts w:ascii="Arial" w:eastAsia="Times New Roman" w:hAnsi="Arial" w:cs="Arial"/>
                <w:color w:val="000000"/>
                <w:sz w:val="24"/>
                <w:szCs w:val="24"/>
                <w:lang w:eastAsia="en-GB"/>
              </w:rPr>
            </w:pPr>
          </w:p>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center"/>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 xml:space="preserve">Draft  2020/21 delivery </w:t>
            </w:r>
            <w:r w:rsidRPr="00590747">
              <w:rPr>
                <w:rFonts w:ascii="Arial" w:eastAsia="Times New Roman" w:hAnsi="Arial" w:cs="Arial"/>
                <w:b/>
                <w:bCs/>
                <w:color w:val="000000"/>
                <w:sz w:val="24"/>
                <w:szCs w:val="24"/>
                <w:lang w:eastAsia="en-GB"/>
              </w:rPr>
              <w:t>budget</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center"/>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Draft 2021/22 delivery budget</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center"/>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Draft 2022/23 delivery budget</w:t>
            </w:r>
          </w:p>
        </w:tc>
      </w:tr>
      <w:tr w:rsidR="00D05C93" w:rsidTr="00CD3158">
        <w:trPr>
          <w:trHeight w:val="371"/>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 </w:t>
            </w:r>
          </w:p>
        </w:tc>
        <w:tc>
          <w:tcPr>
            <w:tcW w:w="1711" w:type="dxa"/>
            <w:tcBorders>
              <w:top w:val="nil"/>
              <w:left w:val="nil"/>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center"/>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£m</w:t>
            </w:r>
          </w:p>
        </w:tc>
        <w:tc>
          <w:tcPr>
            <w:tcW w:w="1711" w:type="dxa"/>
            <w:tcBorders>
              <w:top w:val="nil"/>
              <w:left w:val="nil"/>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center"/>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£m</w:t>
            </w:r>
          </w:p>
        </w:tc>
        <w:tc>
          <w:tcPr>
            <w:tcW w:w="1711" w:type="dxa"/>
            <w:tcBorders>
              <w:top w:val="nil"/>
              <w:left w:val="nil"/>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center"/>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£m</w:t>
            </w:r>
          </w:p>
        </w:tc>
      </w:tr>
      <w:tr w:rsidR="00D05C93" w:rsidTr="00CD3158">
        <w:trPr>
          <w:trHeight w:val="371"/>
        </w:trPr>
        <w:tc>
          <w:tcPr>
            <w:tcW w:w="2145" w:type="dxa"/>
            <w:tcBorders>
              <w:top w:val="nil"/>
              <w:left w:val="single" w:sz="4" w:space="0" w:color="auto"/>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Borrowing</w:t>
            </w:r>
          </w:p>
        </w:tc>
        <w:tc>
          <w:tcPr>
            <w:tcW w:w="1711"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26.472</w:t>
            </w:r>
          </w:p>
        </w:tc>
        <w:tc>
          <w:tcPr>
            <w:tcW w:w="1711"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35.455</w:t>
            </w:r>
          </w:p>
        </w:tc>
        <w:tc>
          <w:tcPr>
            <w:tcW w:w="1711"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12.455</w:t>
            </w:r>
          </w:p>
        </w:tc>
      </w:tr>
      <w:tr w:rsidR="00D05C93" w:rsidTr="00CD3158">
        <w:trPr>
          <w:trHeight w:val="371"/>
        </w:trPr>
        <w:tc>
          <w:tcPr>
            <w:tcW w:w="2145" w:type="dxa"/>
            <w:tcBorders>
              <w:top w:val="nil"/>
              <w:left w:val="single" w:sz="4" w:space="0" w:color="auto"/>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Grant</w:t>
            </w:r>
          </w:p>
        </w:tc>
        <w:tc>
          <w:tcPr>
            <w:tcW w:w="1711"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91.796</w:t>
            </w:r>
          </w:p>
        </w:tc>
        <w:tc>
          <w:tcPr>
            <w:tcW w:w="1711"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60.508</w:t>
            </w:r>
          </w:p>
        </w:tc>
        <w:tc>
          <w:tcPr>
            <w:tcW w:w="1711"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38.932</w:t>
            </w:r>
          </w:p>
        </w:tc>
      </w:tr>
      <w:tr w:rsidR="00D05C93" w:rsidTr="00CD3158">
        <w:trPr>
          <w:trHeight w:val="371"/>
        </w:trPr>
        <w:tc>
          <w:tcPr>
            <w:tcW w:w="2145" w:type="dxa"/>
            <w:tcBorders>
              <w:top w:val="nil"/>
              <w:left w:val="single" w:sz="4" w:space="0" w:color="auto"/>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both"/>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Contributions</w:t>
            </w:r>
          </w:p>
        </w:tc>
        <w:tc>
          <w:tcPr>
            <w:tcW w:w="1711"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15.274</w:t>
            </w:r>
          </w:p>
        </w:tc>
        <w:tc>
          <w:tcPr>
            <w:tcW w:w="1711"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2.538</w:t>
            </w:r>
          </w:p>
        </w:tc>
        <w:tc>
          <w:tcPr>
            <w:tcW w:w="1711"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color w:val="000000"/>
                <w:sz w:val="24"/>
                <w:szCs w:val="24"/>
                <w:lang w:eastAsia="en-GB"/>
              </w:rPr>
            </w:pPr>
            <w:r w:rsidRPr="00590747">
              <w:rPr>
                <w:rFonts w:ascii="Arial" w:eastAsia="Times New Roman" w:hAnsi="Arial" w:cs="Arial"/>
                <w:color w:val="000000"/>
                <w:sz w:val="24"/>
                <w:szCs w:val="24"/>
                <w:lang w:eastAsia="en-GB"/>
              </w:rPr>
              <w:t>1.456</w:t>
            </w:r>
          </w:p>
        </w:tc>
      </w:tr>
      <w:tr w:rsidR="00D05C93" w:rsidTr="00CD3158">
        <w:trPr>
          <w:trHeight w:val="371"/>
        </w:trPr>
        <w:tc>
          <w:tcPr>
            <w:tcW w:w="2145" w:type="dxa"/>
            <w:tcBorders>
              <w:top w:val="nil"/>
              <w:left w:val="single" w:sz="4" w:space="0" w:color="auto"/>
              <w:bottom w:val="single" w:sz="4" w:space="0" w:color="auto"/>
              <w:right w:val="single" w:sz="4" w:space="0" w:color="auto"/>
            </w:tcBorders>
            <w:shd w:val="clear" w:color="auto" w:fill="auto"/>
            <w:vAlign w:val="center"/>
            <w:hideMark/>
          </w:tcPr>
          <w:p w:rsidR="00CD3158" w:rsidRPr="00590747" w:rsidRDefault="006527E3" w:rsidP="00060AEE">
            <w:pPr>
              <w:spacing w:after="0" w:line="240" w:lineRule="auto"/>
              <w:jc w:val="both"/>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Total Funding</w:t>
            </w:r>
          </w:p>
        </w:tc>
        <w:tc>
          <w:tcPr>
            <w:tcW w:w="1711"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133.542</w:t>
            </w:r>
          </w:p>
        </w:tc>
        <w:tc>
          <w:tcPr>
            <w:tcW w:w="1711"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98.501</w:t>
            </w:r>
          </w:p>
        </w:tc>
        <w:tc>
          <w:tcPr>
            <w:tcW w:w="1711" w:type="dxa"/>
            <w:tcBorders>
              <w:top w:val="nil"/>
              <w:left w:val="nil"/>
              <w:bottom w:val="single" w:sz="4" w:space="0" w:color="auto"/>
              <w:right w:val="single" w:sz="4" w:space="0" w:color="auto"/>
            </w:tcBorders>
            <w:shd w:val="clear" w:color="auto" w:fill="auto"/>
            <w:noWrap/>
            <w:vAlign w:val="bottom"/>
            <w:hideMark/>
          </w:tcPr>
          <w:p w:rsidR="00CD3158" w:rsidRPr="00590747" w:rsidRDefault="006527E3" w:rsidP="00060AEE">
            <w:pPr>
              <w:spacing w:after="0" w:line="240" w:lineRule="auto"/>
              <w:jc w:val="right"/>
              <w:rPr>
                <w:rFonts w:ascii="Arial" w:eastAsia="Times New Roman" w:hAnsi="Arial" w:cs="Arial"/>
                <w:b/>
                <w:bCs/>
                <w:color w:val="000000"/>
                <w:sz w:val="24"/>
                <w:szCs w:val="24"/>
                <w:lang w:eastAsia="en-GB"/>
              </w:rPr>
            </w:pPr>
            <w:r w:rsidRPr="00590747">
              <w:rPr>
                <w:rFonts w:ascii="Arial" w:eastAsia="Times New Roman" w:hAnsi="Arial" w:cs="Arial"/>
                <w:b/>
                <w:bCs/>
                <w:color w:val="000000"/>
                <w:sz w:val="24"/>
                <w:szCs w:val="24"/>
                <w:lang w:eastAsia="en-GB"/>
              </w:rPr>
              <w:t>52.843</w:t>
            </w:r>
          </w:p>
        </w:tc>
      </w:tr>
    </w:tbl>
    <w:p w:rsidR="0077474B" w:rsidRPr="00590747" w:rsidRDefault="006527E3" w:rsidP="00060AEE">
      <w:pPr>
        <w:spacing w:after="0"/>
        <w:jc w:val="both"/>
        <w:rPr>
          <w:rFonts w:ascii="Arial" w:hAnsi="Arial" w:cs="Arial"/>
          <w:sz w:val="24"/>
          <w:szCs w:val="24"/>
        </w:rPr>
      </w:pPr>
    </w:p>
    <w:p w:rsidR="0077474B" w:rsidRDefault="006527E3" w:rsidP="00060AEE">
      <w:pPr>
        <w:pStyle w:val="ListParagraph"/>
        <w:numPr>
          <w:ilvl w:val="0"/>
          <w:numId w:val="3"/>
        </w:numPr>
        <w:spacing w:after="0"/>
        <w:jc w:val="both"/>
        <w:rPr>
          <w:rFonts w:ascii="Arial" w:hAnsi="Arial" w:cs="Arial"/>
          <w:b/>
          <w:sz w:val="24"/>
          <w:szCs w:val="24"/>
        </w:rPr>
      </w:pPr>
      <w:r w:rsidRPr="006931F0">
        <w:rPr>
          <w:rFonts w:ascii="Arial" w:hAnsi="Arial" w:cs="Arial"/>
          <w:b/>
          <w:sz w:val="24"/>
          <w:szCs w:val="24"/>
        </w:rPr>
        <w:t xml:space="preserve">Revenue Implications </w:t>
      </w:r>
    </w:p>
    <w:p w:rsidR="00060AEE" w:rsidRDefault="006527E3" w:rsidP="00060AEE">
      <w:pPr>
        <w:spacing w:after="0"/>
        <w:jc w:val="both"/>
        <w:rPr>
          <w:rFonts w:ascii="Arial" w:hAnsi="Arial" w:cs="Arial"/>
          <w:sz w:val="24"/>
          <w:szCs w:val="24"/>
        </w:rPr>
      </w:pPr>
      <w:r w:rsidRPr="00590747">
        <w:rPr>
          <w:rFonts w:ascii="Arial" w:hAnsi="Arial" w:cs="Arial"/>
          <w:sz w:val="24"/>
          <w:szCs w:val="24"/>
        </w:rPr>
        <w:t xml:space="preserve">The table below identifies </w:t>
      </w:r>
      <w:r>
        <w:rPr>
          <w:rFonts w:ascii="Arial" w:hAnsi="Arial" w:cs="Arial"/>
          <w:sz w:val="24"/>
          <w:szCs w:val="24"/>
        </w:rPr>
        <w:t xml:space="preserve">how </w:t>
      </w:r>
      <w:r w:rsidRPr="00590747">
        <w:rPr>
          <w:rFonts w:ascii="Arial" w:hAnsi="Arial" w:cs="Arial"/>
          <w:sz w:val="24"/>
          <w:szCs w:val="24"/>
        </w:rPr>
        <w:t>the revenue budget implications for financing charges are reflected within the medium term financial strategy.</w:t>
      </w:r>
    </w:p>
    <w:p w:rsidR="00060AEE" w:rsidRDefault="006527E3" w:rsidP="00060AEE">
      <w:pPr>
        <w:spacing w:after="0"/>
        <w:jc w:val="both"/>
        <w:rPr>
          <w:rFonts w:ascii="Arial" w:hAnsi="Arial" w:cs="Arial"/>
          <w:sz w:val="24"/>
          <w:szCs w:val="24"/>
        </w:rPr>
      </w:pPr>
    </w:p>
    <w:p w:rsidR="00060AEE" w:rsidRPr="00060AEE" w:rsidRDefault="006527E3" w:rsidP="00060AEE">
      <w:pPr>
        <w:spacing w:after="0"/>
        <w:jc w:val="both"/>
        <w:rPr>
          <w:rFonts w:ascii="Arial" w:hAnsi="Arial" w:cs="Arial"/>
          <w:b/>
          <w:sz w:val="24"/>
          <w:szCs w:val="24"/>
        </w:rPr>
      </w:pPr>
      <w:r w:rsidRPr="00060AEE">
        <w:rPr>
          <w:rFonts w:ascii="Arial" w:hAnsi="Arial" w:cs="Arial"/>
          <w:b/>
          <w:sz w:val="24"/>
          <w:szCs w:val="24"/>
        </w:rPr>
        <w:t>Table 3 Revenue Implications</w:t>
      </w:r>
    </w:p>
    <w:p w:rsidR="0077474B" w:rsidRPr="00590747" w:rsidRDefault="006527E3" w:rsidP="00060AEE">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4531"/>
        <w:gridCol w:w="1560"/>
        <w:gridCol w:w="1559"/>
        <w:gridCol w:w="1366"/>
      </w:tblGrid>
      <w:tr w:rsidR="00D05C93" w:rsidTr="0077474B">
        <w:tc>
          <w:tcPr>
            <w:tcW w:w="4531" w:type="dxa"/>
          </w:tcPr>
          <w:p w:rsidR="0077474B" w:rsidRPr="00590747" w:rsidRDefault="006527E3" w:rsidP="00060AEE">
            <w:pPr>
              <w:jc w:val="both"/>
              <w:rPr>
                <w:rFonts w:ascii="Arial" w:hAnsi="Arial" w:cs="Arial"/>
                <w:sz w:val="24"/>
                <w:szCs w:val="24"/>
              </w:rPr>
            </w:pPr>
          </w:p>
        </w:tc>
        <w:tc>
          <w:tcPr>
            <w:tcW w:w="1560" w:type="dxa"/>
          </w:tcPr>
          <w:p w:rsidR="0077474B" w:rsidRPr="00590747" w:rsidRDefault="006527E3" w:rsidP="00060AEE">
            <w:pPr>
              <w:jc w:val="center"/>
              <w:rPr>
                <w:rFonts w:ascii="Arial" w:hAnsi="Arial" w:cs="Arial"/>
                <w:b/>
                <w:sz w:val="24"/>
                <w:szCs w:val="24"/>
              </w:rPr>
            </w:pPr>
            <w:r w:rsidRPr="00590747">
              <w:rPr>
                <w:rFonts w:ascii="Arial" w:hAnsi="Arial" w:cs="Arial"/>
                <w:b/>
                <w:sz w:val="24"/>
                <w:szCs w:val="24"/>
              </w:rPr>
              <w:t>2020/2021</w:t>
            </w:r>
          </w:p>
          <w:p w:rsidR="0077474B" w:rsidRPr="00590747" w:rsidRDefault="006527E3" w:rsidP="00060AEE">
            <w:pPr>
              <w:jc w:val="center"/>
              <w:rPr>
                <w:rFonts w:ascii="Arial" w:hAnsi="Arial" w:cs="Arial"/>
                <w:b/>
                <w:sz w:val="24"/>
                <w:szCs w:val="24"/>
              </w:rPr>
            </w:pPr>
            <w:r w:rsidRPr="00590747">
              <w:rPr>
                <w:rFonts w:ascii="Arial" w:hAnsi="Arial" w:cs="Arial"/>
                <w:b/>
                <w:sz w:val="24"/>
                <w:szCs w:val="24"/>
              </w:rPr>
              <w:t>£m</w:t>
            </w:r>
          </w:p>
        </w:tc>
        <w:tc>
          <w:tcPr>
            <w:tcW w:w="1559" w:type="dxa"/>
          </w:tcPr>
          <w:p w:rsidR="0077474B" w:rsidRPr="00590747" w:rsidRDefault="006527E3" w:rsidP="00060AEE">
            <w:pPr>
              <w:jc w:val="center"/>
              <w:rPr>
                <w:rFonts w:ascii="Arial" w:hAnsi="Arial" w:cs="Arial"/>
                <w:b/>
                <w:sz w:val="24"/>
                <w:szCs w:val="24"/>
              </w:rPr>
            </w:pPr>
            <w:r w:rsidRPr="00590747">
              <w:rPr>
                <w:rFonts w:ascii="Arial" w:hAnsi="Arial" w:cs="Arial"/>
                <w:b/>
                <w:sz w:val="24"/>
                <w:szCs w:val="24"/>
              </w:rPr>
              <w:t>2021/2022</w:t>
            </w:r>
          </w:p>
          <w:p w:rsidR="0077474B" w:rsidRPr="00590747" w:rsidRDefault="006527E3" w:rsidP="00060AEE">
            <w:pPr>
              <w:jc w:val="center"/>
              <w:rPr>
                <w:rFonts w:ascii="Arial" w:hAnsi="Arial" w:cs="Arial"/>
                <w:b/>
                <w:sz w:val="24"/>
                <w:szCs w:val="24"/>
              </w:rPr>
            </w:pPr>
            <w:r w:rsidRPr="00590747">
              <w:rPr>
                <w:rFonts w:ascii="Arial" w:hAnsi="Arial" w:cs="Arial"/>
                <w:b/>
                <w:sz w:val="24"/>
                <w:szCs w:val="24"/>
              </w:rPr>
              <w:t>£m</w:t>
            </w:r>
          </w:p>
        </w:tc>
        <w:tc>
          <w:tcPr>
            <w:tcW w:w="1366" w:type="dxa"/>
          </w:tcPr>
          <w:p w:rsidR="0077474B" w:rsidRPr="00590747" w:rsidRDefault="006527E3" w:rsidP="00060AEE">
            <w:pPr>
              <w:jc w:val="center"/>
              <w:rPr>
                <w:rFonts w:ascii="Arial" w:hAnsi="Arial" w:cs="Arial"/>
                <w:b/>
                <w:sz w:val="24"/>
                <w:szCs w:val="24"/>
              </w:rPr>
            </w:pPr>
            <w:r w:rsidRPr="00590747">
              <w:rPr>
                <w:rFonts w:ascii="Arial" w:hAnsi="Arial" w:cs="Arial"/>
                <w:b/>
                <w:sz w:val="24"/>
                <w:szCs w:val="24"/>
              </w:rPr>
              <w:t>2022/2023</w:t>
            </w:r>
          </w:p>
          <w:p w:rsidR="0077474B" w:rsidRPr="00590747" w:rsidRDefault="006527E3" w:rsidP="00060AEE">
            <w:pPr>
              <w:jc w:val="center"/>
              <w:rPr>
                <w:rFonts w:ascii="Arial" w:hAnsi="Arial" w:cs="Arial"/>
                <w:b/>
                <w:sz w:val="24"/>
                <w:szCs w:val="24"/>
              </w:rPr>
            </w:pPr>
            <w:r w:rsidRPr="00590747">
              <w:rPr>
                <w:rFonts w:ascii="Arial" w:hAnsi="Arial" w:cs="Arial"/>
                <w:b/>
                <w:sz w:val="24"/>
                <w:szCs w:val="24"/>
              </w:rPr>
              <w:t>£m</w:t>
            </w:r>
          </w:p>
        </w:tc>
      </w:tr>
      <w:tr w:rsidR="00D05C93" w:rsidTr="0077474B">
        <w:tc>
          <w:tcPr>
            <w:tcW w:w="4531" w:type="dxa"/>
          </w:tcPr>
          <w:p w:rsidR="0077474B" w:rsidRPr="00590747" w:rsidRDefault="006527E3" w:rsidP="00060AEE">
            <w:pPr>
              <w:jc w:val="both"/>
              <w:rPr>
                <w:rFonts w:ascii="Arial" w:hAnsi="Arial" w:cs="Arial"/>
                <w:sz w:val="24"/>
                <w:szCs w:val="24"/>
              </w:rPr>
            </w:pPr>
            <w:r w:rsidRPr="00590747">
              <w:rPr>
                <w:rFonts w:ascii="Arial" w:hAnsi="Arial" w:cs="Arial"/>
                <w:sz w:val="24"/>
                <w:szCs w:val="24"/>
              </w:rPr>
              <w:t>Minimum Revenue Provision</w:t>
            </w:r>
          </w:p>
        </w:tc>
        <w:tc>
          <w:tcPr>
            <w:tcW w:w="1560" w:type="dxa"/>
          </w:tcPr>
          <w:p w:rsidR="0077474B" w:rsidRPr="00590747" w:rsidRDefault="006527E3" w:rsidP="00060AEE">
            <w:pPr>
              <w:jc w:val="right"/>
              <w:rPr>
                <w:rFonts w:ascii="Arial" w:hAnsi="Arial" w:cs="Arial"/>
                <w:sz w:val="24"/>
                <w:szCs w:val="24"/>
              </w:rPr>
            </w:pPr>
            <w:r>
              <w:rPr>
                <w:rFonts w:ascii="Arial" w:hAnsi="Arial" w:cs="Arial"/>
                <w:sz w:val="24"/>
                <w:szCs w:val="24"/>
              </w:rPr>
              <w:t>14.936</w:t>
            </w:r>
          </w:p>
        </w:tc>
        <w:tc>
          <w:tcPr>
            <w:tcW w:w="1559" w:type="dxa"/>
          </w:tcPr>
          <w:p w:rsidR="0077474B" w:rsidRPr="00590747" w:rsidRDefault="006527E3" w:rsidP="00060AEE">
            <w:pPr>
              <w:jc w:val="right"/>
              <w:rPr>
                <w:rFonts w:ascii="Arial" w:hAnsi="Arial" w:cs="Arial"/>
                <w:sz w:val="24"/>
                <w:szCs w:val="24"/>
              </w:rPr>
            </w:pPr>
            <w:r>
              <w:rPr>
                <w:rFonts w:ascii="Arial" w:hAnsi="Arial" w:cs="Arial"/>
                <w:sz w:val="24"/>
                <w:szCs w:val="24"/>
              </w:rPr>
              <w:t>16.316</w:t>
            </w:r>
          </w:p>
        </w:tc>
        <w:tc>
          <w:tcPr>
            <w:tcW w:w="1366" w:type="dxa"/>
          </w:tcPr>
          <w:p w:rsidR="0077474B" w:rsidRPr="00590747" w:rsidRDefault="006527E3" w:rsidP="00060AEE">
            <w:pPr>
              <w:jc w:val="right"/>
              <w:rPr>
                <w:rFonts w:ascii="Arial" w:hAnsi="Arial" w:cs="Arial"/>
                <w:sz w:val="24"/>
                <w:szCs w:val="24"/>
              </w:rPr>
            </w:pPr>
            <w:r>
              <w:rPr>
                <w:rFonts w:ascii="Arial" w:hAnsi="Arial" w:cs="Arial"/>
                <w:sz w:val="24"/>
                <w:szCs w:val="24"/>
              </w:rPr>
              <w:t>17.389</w:t>
            </w:r>
          </w:p>
        </w:tc>
      </w:tr>
      <w:tr w:rsidR="00D05C93" w:rsidTr="0077474B">
        <w:tc>
          <w:tcPr>
            <w:tcW w:w="4531" w:type="dxa"/>
          </w:tcPr>
          <w:p w:rsidR="0077474B" w:rsidRPr="00590747" w:rsidRDefault="006527E3" w:rsidP="00060AEE">
            <w:pPr>
              <w:jc w:val="both"/>
              <w:rPr>
                <w:rFonts w:ascii="Arial" w:hAnsi="Arial" w:cs="Arial"/>
                <w:sz w:val="24"/>
                <w:szCs w:val="24"/>
              </w:rPr>
            </w:pPr>
            <w:r w:rsidRPr="00590747">
              <w:rPr>
                <w:rFonts w:ascii="Arial" w:hAnsi="Arial" w:cs="Arial"/>
                <w:sz w:val="24"/>
                <w:szCs w:val="24"/>
              </w:rPr>
              <w:t>Interest Paid</w:t>
            </w:r>
          </w:p>
        </w:tc>
        <w:tc>
          <w:tcPr>
            <w:tcW w:w="1560" w:type="dxa"/>
          </w:tcPr>
          <w:p w:rsidR="0077474B" w:rsidRPr="00590747" w:rsidRDefault="006527E3" w:rsidP="00060AEE">
            <w:pPr>
              <w:jc w:val="right"/>
              <w:rPr>
                <w:rFonts w:ascii="Arial" w:hAnsi="Arial" w:cs="Arial"/>
                <w:sz w:val="24"/>
                <w:szCs w:val="24"/>
              </w:rPr>
            </w:pPr>
            <w:r>
              <w:rPr>
                <w:rFonts w:ascii="Arial" w:hAnsi="Arial" w:cs="Arial"/>
                <w:sz w:val="24"/>
                <w:szCs w:val="24"/>
              </w:rPr>
              <w:t>24.962</w:t>
            </w:r>
          </w:p>
        </w:tc>
        <w:tc>
          <w:tcPr>
            <w:tcW w:w="1559" w:type="dxa"/>
          </w:tcPr>
          <w:p w:rsidR="0077474B" w:rsidRPr="00590747" w:rsidRDefault="006527E3" w:rsidP="00060AEE">
            <w:pPr>
              <w:jc w:val="right"/>
              <w:rPr>
                <w:rFonts w:ascii="Arial" w:hAnsi="Arial" w:cs="Arial"/>
                <w:sz w:val="24"/>
                <w:szCs w:val="24"/>
              </w:rPr>
            </w:pPr>
            <w:r>
              <w:rPr>
                <w:rFonts w:ascii="Arial" w:hAnsi="Arial" w:cs="Arial"/>
                <w:sz w:val="24"/>
                <w:szCs w:val="24"/>
              </w:rPr>
              <w:t>24.768</w:t>
            </w:r>
          </w:p>
        </w:tc>
        <w:tc>
          <w:tcPr>
            <w:tcW w:w="1366" w:type="dxa"/>
          </w:tcPr>
          <w:p w:rsidR="0077474B" w:rsidRPr="00590747" w:rsidRDefault="006527E3" w:rsidP="00060AEE">
            <w:pPr>
              <w:jc w:val="right"/>
              <w:rPr>
                <w:rFonts w:ascii="Arial" w:hAnsi="Arial" w:cs="Arial"/>
                <w:sz w:val="24"/>
                <w:szCs w:val="24"/>
              </w:rPr>
            </w:pPr>
            <w:r>
              <w:rPr>
                <w:rFonts w:ascii="Arial" w:hAnsi="Arial" w:cs="Arial"/>
                <w:sz w:val="24"/>
                <w:szCs w:val="24"/>
              </w:rPr>
              <w:t>23.104</w:t>
            </w:r>
          </w:p>
        </w:tc>
      </w:tr>
      <w:tr w:rsidR="00D05C93" w:rsidTr="0077474B">
        <w:tc>
          <w:tcPr>
            <w:tcW w:w="4531" w:type="dxa"/>
          </w:tcPr>
          <w:p w:rsidR="0077474B" w:rsidRPr="00590747" w:rsidRDefault="006527E3" w:rsidP="00060AEE">
            <w:pPr>
              <w:jc w:val="both"/>
              <w:rPr>
                <w:rFonts w:ascii="Arial" w:hAnsi="Arial" w:cs="Arial"/>
                <w:sz w:val="24"/>
                <w:szCs w:val="24"/>
              </w:rPr>
            </w:pPr>
            <w:r w:rsidRPr="00590747">
              <w:rPr>
                <w:rFonts w:ascii="Arial" w:hAnsi="Arial" w:cs="Arial"/>
                <w:sz w:val="24"/>
                <w:szCs w:val="24"/>
              </w:rPr>
              <w:t>Interest Earned</w:t>
            </w:r>
          </w:p>
        </w:tc>
        <w:tc>
          <w:tcPr>
            <w:tcW w:w="1560" w:type="dxa"/>
          </w:tcPr>
          <w:p w:rsidR="0077474B" w:rsidRPr="00590747" w:rsidRDefault="006527E3" w:rsidP="00060AEE">
            <w:pPr>
              <w:jc w:val="right"/>
              <w:rPr>
                <w:rFonts w:ascii="Arial" w:hAnsi="Arial" w:cs="Arial"/>
                <w:sz w:val="24"/>
                <w:szCs w:val="24"/>
              </w:rPr>
            </w:pPr>
            <w:r>
              <w:rPr>
                <w:rFonts w:ascii="Arial" w:hAnsi="Arial" w:cs="Arial"/>
                <w:sz w:val="24"/>
                <w:szCs w:val="24"/>
              </w:rPr>
              <w:t>-13.456</w:t>
            </w:r>
          </w:p>
        </w:tc>
        <w:tc>
          <w:tcPr>
            <w:tcW w:w="1559" w:type="dxa"/>
          </w:tcPr>
          <w:p w:rsidR="0077474B" w:rsidRPr="00590747" w:rsidRDefault="006527E3" w:rsidP="00060AEE">
            <w:pPr>
              <w:jc w:val="right"/>
              <w:rPr>
                <w:rFonts w:ascii="Arial" w:hAnsi="Arial" w:cs="Arial"/>
                <w:sz w:val="24"/>
                <w:szCs w:val="24"/>
              </w:rPr>
            </w:pPr>
            <w:r>
              <w:rPr>
                <w:rFonts w:ascii="Arial" w:hAnsi="Arial" w:cs="Arial"/>
                <w:sz w:val="24"/>
                <w:szCs w:val="24"/>
              </w:rPr>
              <w:t>-13.430</w:t>
            </w:r>
          </w:p>
        </w:tc>
        <w:tc>
          <w:tcPr>
            <w:tcW w:w="1366" w:type="dxa"/>
          </w:tcPr>
          <w:p w:rsidR="0077474B" w:rsidRPr="00590747" w:rsidRDefault="006527E3" w:rsidP="00060AEE">
            <w:pPr>
              <w:jc w:val="right"/>
              <w:rPr>
                <w:rFonts w:ascii="Arial" w:hAnsi="Arial" w:cs="Arial"/>
                <w:sz w:val="24"/>
                <w:szCs w:val="24"/>
              </w:rPr>
            </w:pPr>
            <w:r>
              <w:rPr>
                <w:rFonts w:ascii="Arial" w:hAnsi="Arial" w:cs="Arial"/>
                <w:sz w:val="24"/>
                <w:szCs w:val="24"/>
              </w:rPr>
              <w:t>-11.839</w:t>
            </w:r>
          </w:p>
        </w:tc>
      </w:tr>
      <w:tr w:rsidR="00D05C93" w:rsidTr="0077474B">
        <w:tc>
          <w:tcPr>
            <w:tcW w:w="4531" w:type="dxa"/>
          </w:tcPr>
          <w:p w:rsidR="0077474B" w:rsidRPr="00590747" w:rsidRDefault="006527E3" w:rsidP="00060AEE">
            <w:pPr>
              <w:jc w:val="both"/>
              <w:rPr>
                <w:rFonts w:ascii="Arial" w:hAnsi="Arial" w:cs="Arial"/>
                <w:sz w:val="24"/>
                <w:szCs w:val="24"/>
              </w:rPr>
            </w:pPr>
            <w:r w:rsidRPr="00590747">
              <w:rPr>
                <w:rFonts w:ascii="Arial" w:hAnsi="Arial" w:cs="Arial"/>
                <w:sz w:val="24"/>
                <w:szCs w:val="24"/>
              </w:rPr>
              <w:t>Grants Received</w:t>
            </w:r>
          </w:p>
        </w:tc>
        <w:tc>
          <w:tcPr>
            <w:tcW w:w="1560" w:type="dxa"/>
          </w:tcPr>
          <w:p w:rsidR="0077474B" w:rsidRPr="00590747" w:rsidRDefault="006527E3" w:rsidP="00060AEE">
            <w:pPr>
              <w:jc w:val="right"/>
              <w:rPr>
                <w:rFonts w:ascii="Arial" w:hAnsi="Arial" w:cs="Arial"/>
                <w:sz w:val="24"/>
                <w:szCs w:val="24"/>
              </w:rPr>
            </w:pPr>
            <w:r>
              <w:rPr>
                <w:rFonts w:ascii="Arial" w:hAnsi="Arial" w:cs="Arial"/>
                <w:sz w:val="24"/>
                <w:szCs w:val="24"/>
              </w:rPr>
              <w:t>-0.200</w:t>
            </w:r>
          </w:p>
        </w:tc>
        <w:tc>
          <w:tcPr>
            <w:tcW w:w="1559" w:type="dxa"/>
          </w:tcPr>
          <w:p w:rsidR="0077474B" w:rsidRPr="00590747" w:rsidRDefault="006527E3" w:rsidP="00060AEE">
            <w:pPr>
              <w:jc w:val="right"/>
              <w:rPr>
                <w:rFonts w:ascii="Arial" w:hAnsi="Arial" w:cs="Arial"/>
                <w:sz w:val="24"/>
                <w:szCs w:val="24"/>
              </w:rPr>
            </w:pPr>
            <w:r>
              <w:rPr>
                <w:rFonts w:ascii="Arial" w:hAnsi="Arial" w:cs="Arial"/>
                <w:sz w:val="24"/>
                <w:szCs w:val="24"/>
              </w:rPr>
              <w:t>-0.200</w:t>
            </w:r>
          </w:p>
        </w:tc>
        <w:tc>
          <w:tcPr>
            <w:tcW w:w="1366" w:type="dxa"/>
          </w:tcPr>
          <w:p w:rsidR="0077474B" w:rsidRPr="00590747" w:rsidRDefault="006527E3" w:rsidP="00060AEE">
            <w:pPr>
              <w:jc w:val="right"/>
              <w:rPr>
                <w:rFonts w:ascii="Arial" w:hAnsi="Arial" w:cs="Arial"/>
                <w:sz w:val="24"/>
                <w:szCs w:val="24"/>
              </w:rPr>
            </w:pPr>
            <w:r>
              <w:rPr>
                <w:rFonts w:ascii="Arial" w:hAnsi="Arial" w:cs="Arial"/>
                <w:sz w:val="24"/>
                <w:szCs w:val="24"/>
              </w:rPr>
              <w:t>-0.200</w:t>
            </w:r>
          </w:p>
        </w:tc>
      </w:tr>
      <w:tr w:rsidR="00D05C93" w:rsidTr="0077474B">
        <w:tc>
          <w:tcPr>
            <w:tcW w:w="4531" w:type="dxa"/>
          </w:tcPr>
          <w:p w:rsidR="0077474B" w:rsidRPr="00590747" w:rsidRDefault="006527E3" w:rsidP="00060AEE">
            <w:pPr>
              <w:jc w:val="both"/>
              <w:rPr>
                <w:rFonts w:ascii="Arial" w:hAnsi="Arial" w:cs="Arial"/>
                <w:b/>
                <w:sz w:val="24"/>
                <w:szCs w:val="24"/>
              </w:rPr>
            </w:pPr>
            <w:r w:rsidRPr="00590747">
              <w:rPr>
                <w:rFonts w:ascii="Arial" w:hAnsi="Arial" w:cs="Arial"/>
                <w:b/>
                <w:sz w:val="24"/>
                <w:szCs w:val="24"/>
              </w:rPr>
              <w:t xml:space="preserve">Total </w:t>
            </w:r>
          </w:p>
        </w:tc>
        <w:tc>
          <w:tcPr>
            <w:tcW w:w="1560" w:type="dxa"/>
          </w:tcPr>
          <w:p w:rsidR="0077474B" w:rsidRPr="00590747" w:rsidRDefault="006527E3" w:rsidP="00060AEE">
            <w:pPr>
              <w:jc w:val="right"/>
              <w:rPr>
                <w:rFonts w:ascii="Arial" w:hAnsi="Arial" w:cs="Arial"/>
                <w:b/>
                <w:sz w:val="24"/>
                <w:szCs w:val="24"/>
              </w:rPr>
            </w:pPr>
            <w:r>
              <w:rPr>
                <w:rFonts w:ascii="Arial" w:hAnsi="Arial" w:cs="Arial"/>
                <w:b/>
                <w:sz w:val="24"/>
                <w:szCs w:val="24"/>
              </w:rPr>
              <w:t>26.242</w:t>
            </w:r>
          </w:p>
        </w:tc>
        <w:tc>
          <w:tcPr>
            <w:tcW w:w="1559" w:type="dxa"/>
          </w:tcPr>
          <w:p w:rsidR="0077474B" w:rsidRPr="00590747" w:rsidRDefault="006527E3" w:rsidP="00060AEE">
            <w:pPr>
              <w:jc w:val="right"/>
              <w:rPr>
                <w:rFonts w:ascii="Arial" w:hAnsi="Arial" w:cs="Arial"/>
                <w:b/>
                <w:sz w:val="24"/>
                <w:szCs w:val="24"/>
              </w:rPr>
            </w:pPr>
            <w:r>
              <w:rPr>
                <w:rFonts w:ascii="Arial" w:hAnsi="Arial" w:cs="Arial"/>
                <w:b/>
                <w:sz w:val="24"/>
                <w:szCs w:val="24"/>
              </w:rPr>
              <w:t>27.454</w:t>
            </w:r>
          </w:p>
        </w:tc>
        <w:tc>
          <w:tcPr>
            <w:tcW w:w="1366" w:type="dxa"/>
          </w:tcPr>
          <w:p w:rsidR="0077474B" w:rsidRPr="00590747" w:rsidRDefault="006527E3" w:rsidP="00060AEE">
            <w:pPr>
              <w:jc w:val="right"/>
              <w:rPr>
                <w:rFonts w:ascii="Arial" w:hAnsi="Arial" w:cs="Arial"/>
                <w:b/>
                <w:sz w:val="24"/>
                <w:szCs w:val="24"/>
              </w:rPr>
            </w:pPr>
            <w:r>
              <w:rPr>
                <w:rFonts w:ascii="Arial" w:hAnsi="Arial" w:cs="Arial"/>
                <w:b/>
                <w:sz w:val="24"/>
                <w:szCs w:val="24"/>
              </w:rPr>
              <w:t>28.454</w:t>
            </w:r>
          </w:p>
        </w:tc>
      </w:tr>
    </w:tbl>
    <w:p w:rsidR="00060AEE" w:rsidRDefault="006527E3" w:rsidP="00060AEE">
      <w:pPr>
        <w:spacing w:after="0"/>
        <w:jc w:val="both"/>
        <w:rPr>
          <w:rFonts w:ascii="Arial" w:hAnsi="Arial" w:cs="Arial"/>
          <w:sz w:val="24"/>
          <w:szCs w:val="24"/>
        </w:rPr>
      </w:pPr>
    </w:p>
    <w:p w:rsidR="0077474B" w:rsidRPr="00590747" w:rsidRDefault="006527E3" w:rsidP="00060AEE">
      <w:pPr>
        <w:spacing w:after="0"/>
        <w:jc w:val="both"/>
        <w:rPr>
          <w:rFonts w:ascii="Arial" w:hAnsi="Arial" w:cs="Arial"/>
          <w:sz w:val="24"/>
          <w:szCs w:val="24"/>
        </w:rPr>
      </w:pPr>
      <w:r w:rsidRPr="00590747">
        <w:rPr>
          <w:rFonts w:ascii="Arial" w:hAnsi="Arial" w:cs="Arial"/>
          <w:sz w:val="24"/>
          <w:szCs w:val="24"/>
        </w:rPr>
        <w:t xml:space="preserve">The </w:t>
      </w:r>
      <w:r>
        <w:rPr>
          <w:rFonts w:ascii="Arial" w:hAnsi="Arial" w:cs="Arial"/>
          <w:sz w:val="24"/>
          <w:szCs w:val="24"/>
        </w:rPr>
        <w:t>r</w:t>
      </w:r>
      <w:r w:rsidRPr="00590747">
        <w:rPr>
          <w:rFonts w:ascii="Arial" w:hAnsi="Arial" w:cs="Arial"/>
          <w:sz w:val="24"/>
          <w:szCs w:val="24"/>
        </w:rPr>
        <w:t>evenue budget above reflects a position which takes account of the views of both internal and external advisers, particularly in relation to interest rate movements.  Provision has also been made for changing some of the borrowing to a long term fixed rate</w:t>
      </w:r>
      <w:r w:rsidRPr="00590747">
        <w:rPr>
          <w:rFonts w:ascii="Arial" w:hAnsi="Arial" w:cs="Arial"/>
          <w:sz w:val="24"/>
          <w:szCs w:val="24"/>
        </w:rPr>
        <w:t xml:space="preserve"> rather than the existing short term rates in 2020/21. </w:t>
      </w:r>
    </w:p>
    <w:p w:rsidR="0077474B" w:rsidRPr="00590747" w:rsidRDefault="006527E3" w:rsidP="00060AEE">
      <w:pPr>
        <w:spacing w:after="0"/>
        <w:jc w:val="both"/>
        <w:rPr>
          <w:rFonts w:ascii="Arial" w:hAnsi="Arial" w:cs="Arial"/>
          <w:sz w:val="24"/>
          <w:szCs w:val="24"/>
        </w:rPr>
      </w:pPr>
    </w:p>
    <w:p w:rsidR="0077474B" w:rsidRPr="00590747" w:rsidRDefault="006527E3" w:rsidP="00060AEE">
      <w:pPr>
        <w:spacing w:after="0"/>
        <w:jc w:val="both"/>
        <w:rPr>
          <w:rFonts w:ascii="Arial" w:hAnsi="Arial" w:cs="Arial"/>
          <w:sz w:val="24"/>
          <w:szCs w:val="24"/>
        </w:rPr>
      </w:pPr>
    </w:p>
    <w:p w:rsidR="00D7761B" w:rsidRPr="00590747" w:rsidRDefault="006527E3" w:rsidP="00060AEE">
      <w:pPr>
        <w:spacing w:after="0"/>
        <w:ind w:left="360"/>
        <w:jc w:val="both"/>
        <w:rPr>
          <w:rFonts w:ascii="Arial" w:hAnsi="Arial" w:cs="Arial"/>
          <w:sz w:val="24"/>
          <w:szCs w:val="24"/>
        </w:rPr>
      </w:pPr>
    </w:p>
    <w:sectPr w:rsidR="00D7761B" w:rsidRPr="005907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27E3">
      <w:pPr>
        <w:spacing w:after="0" w:line="240" w:lineRule="auto"/>
      </w:pPr>
      <w:r>
        <w:separator/>
      </w:r>
    </w:p>
  </w:endnote>
  <w:endnote w:type="continuationSeparator" w:id="0">
    <w:p w:rsidR="00000000" w:rsidRDefault="0065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29511"/>
      <w:docPartObj>
        <w:docPartGallery w:val="Page Numbers (Bottom of Page)"/>
        <w:docPartUnique/>
      </w:docPartObj>
    </w:sdtPr>
    <w:sdtEndPr>
      <w:rPr>
        <w:noProof/>
      </w:rPr>
    </w:sdtEndPr>
    <w:sdtContent>
      <w:p w:rsidR="006931F0" w:rsidRDefault="006527E3" w:rsidP="004A73D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931F0" w:rsidRDefault="00652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27E3">
      <w:pPr>
        <w:spacing w:after="0" w:line="240" w:lineRule="auto"/>
      </w:pPr>
      <w:r>
        <w:separator/>
      </w:r>
    </w:p>
  </w:footnote>
  <w:footnote w:type="continuationSeparator" w:id="0">
    <w:p w:rsidR="00000000" w:rsidRDefault="0065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F0" w:rsidRDefault="006527E3">
    <w:pPr>
      <w:pStyle w:val="Header"/>
    </w:pPr>
    <w:sdt>
      <w:sdtPr>
        <w:id w:val="-20630899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6931F0" w:rsidRDefault="00652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AC9"/>
    <w:multiLevelType w:val="hybridMultilevel"/>
    <w:tmpl w:val="E0687070"/>
    <w:lvl w:ilvl="0" w:tplc="4C48EDB2">
      <w:start w:val="1"/>
      <w:numFmt w:val="decimal"/>
      <w:lvlText w:val="%1."/>
      <w:lvlJc w:val="left"/>
      <w:pPr>
        <w:ind w:left="720" w:hanging="360"/>
      </w:pPr>
      <w:rPr>
        <w:rFonts w:hint="default"/>
      </w:rPr>
    </w:lvl>
    <w:lvl w:ilvl="1" w:tplc="76EEEA0E" w:tentative="1">
      <w:start w:val="1"/>
      <w:numFmt w:val="lowerLetter"/>
      <w:lvlText w:val="%2."/>
      <w:lvlJc w:val="left"/>
      <w:pPr>
        <w:ind w:left="1440" w:hanging="360"/>
      </w:pPr>
    </w:lvl>
    <w:lvl w:ilvl="2" w:tplc="BFF2507E" w:tentative="1">
      <w:start w:val="1"/>
      <w:numFmt w:val="lowerRoman"/>
      <w:lvlText w:val="%3."/>
      <w:lvlJc w:val="right"/>
      <w:pPr>
        <w:ind w:left="2160" w:hanging="180"/>
      </w:pPr>
    </w:lvl>
    <w:lvl w:ilvl="3" w:tplc="8452C800" w:tentative="1">
      <w:start w:val="1"/>
      <w:numFmt w:val="decimal"/>
      <w:lvlText w:val="%4."/>
      <w:lvlJc w:val="left"/>
      <w:pPr>
        <w:ind w:left="2880" w:hanging="360"/>
      </w:pPr>
    </w:lvl>
    <w:lvl w:ilvl="4" w:tplc="35CC4876" w:tentative="1">
      <w:start w:val="1"/>
      <w:numFmt w:val="lowerLetter"/>
      <w:lvlText w:val="%5."/>
      <w:lvlJc w:val="left"/>
      <w:pPr>
        <w:ind w:left="3600" w:hanging="360"/>
      </w:pPr>
    </w:lvl>
    <w:lvl w:ilvl="5" w:tplc="47DADCA2" w:tentative="1">
      <w:start w:val="1"/>
      <w:numFmt w:val="lowerRoman"/>
      <w:lvlText w:val="%6."/>
      <w:lvlJc w:val="right"/>
      <w:pPr>
        <w:ind w:left="4320" w:hanging="180"/>
      </w:pPr>
    </w:lvl>
    <w:lvl w:ilvl="6" w:tplc="CE80A1D0" w:tentative="1">
      <w:start w:val="1"/>
      <w:numFmt w:val="decimal"/>
      <w:lvlText w:val="%7."/>
      <w:lvlJc w:val="left"/>
      <w:pPr>
        <w:ind w:left="5040" w:hanging="360"/>
      </w:pPr>
    </w:lvl>
    <w:lvl w:ilvl="7" w:tplc="391A19C0" w:tentative="1">
      <w:start w:val="1"/>
      <w:numFmt w:val="lowerLetter"/>
      <w:lvlText w:val="%8."/>
      <w:lvlJc w:val="left"/>
      <w:pPr>
        <w:ind w:left="5760" w:hanging="360"/>
      </w:pPr>
    </w:lvl>
    <w:lvl w:ilvl="8" w:tplc="5B368BD0" w:tentative="1">
      <w:start w:val="1"/>
      <w:numFmt w:val="lowerRoman"/>
      <w:lvlText w:val="%9."/>
      <w:lvlJc w:val="right"/>
      <w:pPr>
        <w:ind w:left="6480" w:hanging="180"/>
      </w:pPr>
    </w:lvl>
  </w:abstractNum>
  <w:abstractNum w:abstractNumId="1" w15:restartNumberingAfterBreak="0">
    <w:nsid w:val="0B696F63"/>
    <w:multiLevelType w:val="hybridMultilevel"/>
    <w:tmpl w:val="E75AFB1E"/>
    <w:lvl w:ilvl="0" w:tplc="DE921EC8">
      <w:start w:val="1"/>
      <w:numFmt w:val="decimal"/>
      <w:lvlText w:val="%1."/>
      <w:lvlJc w:val="left"/>
      <w:pPr>
        <w:ind w:left="720" w:hanging="360"/>
      </w:pPr>
      <w:rPr>
        <w:rFonts w:hint="default"/>
      </w:rPr>
    </w:lvl>
    <w:lvl w:ilvl="1" w:tplc="69B8249A" w:tentative="1">
      <w:start w:val="1"/>
      <w:numFmt w:val="lowerLetter"/>
      <w:lvlText w:val="%2."/>
      <w:lvlJc w:val="left"/>
      <w:pPr>
        <w:ind w:left="1440" w:hanging="360"/>
      </w:pPr>
    </w:lvl>
    <w:lvl w:ilvl="2" w:tplc="6C2E9886" w:tentative="1">
      <w:start w:val="1"/>
      <w:numFmt w:val="lowerRoman"/>
      <w:lvlText w:val="%3."/>
      <w:lvlJc w:val="right"/>
      <w:pPr>
        <w:ind w:left="2160" w:hanging="180"/>
      </w:pPr>
    </w:lvl>
    <w:lvl w:ilvl="3" w:tplc="FA6000A4" w:tentative="1">
      <w:start w:val="1"/>
      <w:numFmt w:val="decimal"/>
      <w:lvlText w:val="%4."/>
      <w:lvlJc w:val="left"/>
      <w:pPr>
        <w:ind w:left="2880" w:hanging="360"/>
      </w:pPr>
    </w:lvl>
    <w:lvl w:ilvl="4" w:tplc="D9C4DC2A" w:tentative="1">
      <w:start w:val="1"/>
      <w:numFmt w:val="lowerLetter"/>
      <w:lvlText w:val="%5."/>
      <w:lvlJc w:val="left"/>
      <w:pPr>
        <w:ind w:left="3600" w:hanging="360"/>
      </w:pPr>
    </w:lvl>
    <w:lvl w:ilvl="5" w:tplc="CB7E4B88" w:tentative="1">
      <w:start w:val="1"/>
      <w:numFmt w:val="lowerRoman"/>
      <w:lvlText w:val="%6."/>
      <w:lvlJc w:val="right"/>
      <w:pPr>
        <w:ind w:left="4320" w:hanging="180"/>
      </w:pPr>
    </w:lvl>
    <w:lvl w:ilvl="6" w:tplc="3432F3CC" w:tentative="1">
      <w:start w:val="1"/>
      <w:numFmt w:val="decimal"/>
      <w:lvlText w:val="%7."/>
      <w:lvlJc w:val="left"/>
      <w:pPr>
        <w:ind w:left="5040" w:hanging="360"/>
      </w:pPr>
    </w:lvl>
    <w:lvl w:ilvl="7" w:tplc="726618C0" w:tentative="1">
      <w:start w:val="1"/>
      <w:numFmt w:val="lowerLetter"/>
      <w:lvlText w:val="%8."/>
      <w:lvlJc w:val="left"/>
      <w:pPr>
        <w:ind w:left="5760" w:hanging="360"/>
      </w:pPr>
    </w:lvl>
    <w:lvl w:ilvl="8" w:tplc="FB48B4EE" w:tentative="1">
      <w:start w:val="1"/>
      <w:numFmt w:val="lowerRoman"/>
      <w:lvlText w:val="%9."/>
      <w:lvlJc w:val="right"/>
      <w:pPr>
        <w:ind w:left="6480" w:hanging="180"/>
      </w:pPr>
    </w:lvl>
  </w:abstractNum>
  <w:abstractNum w:abstractNumId="2" w15:restartNumberingAfterBreak="0">
    <w:nsid w:val="7D190210"/>
    <w:multiLevelType w:val="hybridMultilevel"/>
    <w:tmpl w:val="9B441E0C"/>
    <w:lvl w:ilvl="0" w:tplc="22100C00">
      <w:start w:val="1"/>
      <w:numFmt w:val="bullet"/>
      <w:lvlText w:val=""/>
      <w:lvlJc w:val="left"/>
      <w:pPr>
        <w:ind w:left="720" w:hanging="360"/>
      </w:pPr>
      <w:rPr>
        <w:rFonts w:ascii="Symbol" w:hAnsi="Symbol" w:hint="default"/>
      </w:rPr>
    </w:lvl>
    <w:lvl w:ilvl="1" w:tplc="BE4C07A6" w:tentative="1">
      <w:start w:val="1"/>
      <w:numFmt w:val="bullet"/>
      <w:lvlText w:val="o"/>
      <w:lvlJc w:val="left"/>
      <w:pPr>
        <w:ind w:left="1440" w:hanging="360"/>
      </w:pPr>
      <w:rPr>
        <w:rFonts w:ascii="Courier New" w:hAnsi="Courier New" w:cs="Courier New" w:hint="default"/>
      </w:rPr>
    </w:lvl>
    <w:lvl w:ilvl="2" w:tplc="CD12A3E8" w:tentative="1">
      <w:start w:val="1"/>
      <w:numFmt w:val="bullet"/>
      <w:lvlText w:val=""/>
      <w:lvlJc w:val="left"/>
      <w:pPr>
        <w:ind w:left="2160" w:hanging="360"/>
      </w:pPr>
      <w:rPr>
        <w:rFonts w:ascii="Wingdings" w:hAnsi="Wingdings" w:hint="default"/>
      </w:rPr>
    </w:lvl>
    <w:lvl w:ilvl="3" w:tplc="A716629E" w:tentative="1">
      <w:start w:val="1"/>
      <w:numFmt w:val="bullet"/>
      <w:lvlText w:val=""/>
      <w:lvlJc w:val="left"/>
      <w:pPr>
        <w:ind w:left="2880" w:hanging="360"/>
      </w:pPr>
      <w:rPr>
        <w:rFonts w:ascii="Symbol" w:hAnsi="Symbol" w:hint="default"/>
      </w:rPr>
    </w:lvl>
    <w:lvl w:ilvl="4" w:tplc="E2402E80" w:tentative="1">
      <w:start w:val="1"/>
      <w:numFmt w:val="bullet"/>
      <w:lvlText w:val="o"/>
      <w:lvlJc w:val="left"/>
      <w:pPr>
        <w:ind w:left="3600" w:hanging="360"/>
      </w:pPr>
      <w:rPr>
        <w:rFonts w:ascii="Courier New" w:hAnsi="Courier New" w:cs="Courier New" w:hint="default"/>
      </w:rPr>
    </w:lvl>
    <w:lvl w:ilvl="5" w:tplc="6D32AC78" w:tentative="1">
      <w:start w:val="1"/>
      <w:numFmt w:val="bullet"/>
      <w:lvlText w:val=""/>
      <w:lvlJc w:val="left"/>
      <w:pPr>
        <w:ind w:left="4320" w:hanging="360"/>
      </w:pPr>
      <w:rPr>
        <w:rFonts w:ascii="Wingdings" w:hAnsi="Wingdings" w:hint="default"/>
      </w:rPr>
    </w:lvl>
    <w:lvl w:ilvl="6" w:tplc="0D7ED8D8" w:tentative="1">
      <w:start w:val="1"/>
      <w:numFmt w:val="bullet"/>
      <w:lvlText w:val=""/>
      <w:lvlJc w:val="left"/>
      <w:pPr>
        <w:ind w:left="5040" w:hanging="360"/>
      </w:pPr>
      <w:rPr>
        <w:rFonts w:ascii="Symbol" w:hAnsi="Symbol" w:hint="default"/>
      </w:rPr>
    </w:lvl>
    <w:lvl w:ilvl="7" w:tplc="5B82F5C8" w:tentative="1">
      <w:start w:val="1"/>
      <w:numFmt w:val="bullet"/>
      <w:lvlText w:val="o"/>
      <w:lvlJc w:val="left"/>
      <w:pPr>
        <w:ind w:left="5760" w:hanging="360"/>
      </w:pPr>
      <w:rPr>
        <w:rFonts w:ascii="Courier New" w:hAnsi="Courier New" w:cs="Courier New" w:hint="default"/>
      </w:rPr>
    </w:lvl>
    <w:lvl w:ilvl="8" w:tplc="9F4C9D70"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man, Dave">
    <w15:presenceInfo w15:providerId="AD" w15:userId="S-1-5-21-3073725641-1204123029-569601206-17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93"/>
    <w:rsid w:val="006527E3"/>
    <w:rsid w:val="00D0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3206E-8ABE-4475-872C-6F7B826E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61B"/>
    <w:pPr>
      <w:ind w:left="720"/>
      <w:contextualSpacing/>
    </w:pPr>
  </w:style>
  <w:style w:type="table" w:styleId="TableGrid">
    <w:name w:val="Table Grid"/>
    <w:basedOn w:val="TableNormal"/>
    <w:uiPriority w:val="39"/>
    <w:rsid w:val="0077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931F0"/>
    <w:pPr>
      <w:tabs>
        <w:tab w:val="center" w:pos="4320"/>
        <w:tab w:val="right" w:pos="8640"/>
      </w:tabs>
      <w:autoSpaceDE w:val="0"/>
      <w:autoSpaceDN w:val="0"/>
      <w:adjustRightInd w:val="0"/>
      <w:spacing w:after="0" w:line="240" w:lineRule="auto"/>
      <w:jc w:val="both"/>
    </w:pPr>
    <w:rPr>
      <w:rFonts w:ascii="Arial" w:eastAsia="Calibri" w:hAnsi="Arial" w:cs="Helvetica-Light"/>
      <w:color w:val="FFFFFF"/>
    </w:rPr>
  </w:style>
  <w:style w:type="character" w:customStyle="1" w:styleId="HeaderChar">
    <w:name w:val="Header Char"/>
    <w:basedOn w:val="DefaultParagraphFont"/>
    <w:link w:val="Header"/>
    <w:uiPriority w:val="99"/>
    <w:rsid w:val="006931F0"/>
    <w:rPr>
      <w:rFonts w:ascii="Arial" w:eastAsia="Calibri" w:hAnsi="Arial" w:cs="Helvetica-Light"/>
      <w:color w:val="FFFFFF"/>
    </w:rPr>
  </w:style>
  <w:style w:type="paragraph" w:styleId="Footer">
    <w:name w:val="footer"/>
    <w:basedOn w:val="Normal"/>
    <w:link w:val="FooterChar"/>
    <w:uiPriority w:val="99"/>
    <w:rsid w:val="006931F0"/>
    <w:pPr>
      <w:autoSpaceDE w:val="0"/>
      <w:autoSpaceDN w:val="0"/>
      <w:adjustRightInd w:val="0"/>
      <w:spacing w:after="0" w:line="240" w:lineRule="auto"/>
      <w:jc w:val="center"/>
    </w:pPr>
    <w:rPr>
      <w:rFonts w:ascii="Arial" w:eastAsia="Calibri" w:hAnsi="Arial" w:cs="Helvetica-Light"/>
      <w:color w:val="000000"/>
    </w:rPr>
  </w:style>
  <w:style w:type="character" w:customStyle="1" w:styleId="FooterChar">
    <w:name w:val="Footer Char"/>
    <w:basedOn w:val="DefaultParagraphFont"/>
    <w:link w:val="Footer"/>
    <w:uiPriority w:val="99"/>
    <w:rsid w:val="006931F0"/>
    <w:rPr>
      <w:rFonts w:ascii="Arial" w:eastAsia="Calibri" w:hAnsi="Arial" w:cs="Helvetica-Light"/>
      <w:color w:val="000000"/>
    </w:rPr>
  </w:style>
  <w:style w:type="character" w:styleId="CommentReference">
    <w:name w:val="annotation reference"/>
    <w:basedOn w:val="DefaultParagraphFont"/>
    <w:uiPriority w:val="99"/>
    <w:semiHidden/>
    <w:unhideWhenUsed/>
    <w:rsid w:val="00924F4B"/>
    <w:rPr>
      <w:sz w:val="16"/>
      <w:szCs w:val="16"/>
    </w:rPr>
  </w:style>
  <w:style w:type="paragraph" w:styleId="CommentText">
    <w:name w:val="annotation text"/>
    <w:basedOn w:val="Normal"/>
    <w:link w:val="CommentTextChar"/>
    <w:uiPriority w:val="99"/>
    <w:semiHidden/>
    <w:unhideWhenUsed/>
    <w:rsid w:val="00924F4B"/>
    <w:pPr>
      <w:spacing w:line="240" w:lineRule="auto"/>
    </w:pPr>
    <w:rPr>
      <w:sz w:val="20"/>
      <w:szCs w:val="20"/>
    </w:rPr>
  </w:style>
  <w:style w:type="character" w:customStyle="1" w:styleId="CommentTextChar">
    <w:name w:val="Comment Text Char"/>
    <w:basedOn w:val="DefaultParagraphFont"/>
    <w:link w:val="CommentText"/>
    <w:uiPriority w:val="99"/>
    <w:semiHidden/>
    <w:rsid w:val="00924F4B"/>
    <w:rPr>
      <w:sz w:val="20"/>
      <w:szCs w:val="20"/>
    </w:rPr>
  </w:style>
  <w:style w:type="paragraph" w:styleId="CommentSubject">
    <w:name w:val="annotation subject"/>
    <w:basedOn w:val="CommentText"/>
    <w:next w:val="CommentText"/>
    <w:link w:val="CommentSubjectChar"/>
    <w:uiPriority w:val="99"/>
    <w:semiHidden/>
    <w:unhideWhenUsed/>
    <w:rsid w:val="00924F4B"/>
    <w:rPr>
      <w:b/>
      <w:bCs/>
    </w:rPr>
  </w:style>
  <w:style w:type="character" w:customStyle="1" w:styleId="CommentSubjectChar">
    <w:name w:val="Comment Subject Char"/>
    <w:basedOn w:val="CommentTextChar"/>
    <w:link w:val="CommentSubject"/>
    <w:uiPriority w:val="99"/>
    <w:semiHidden/>
    <w:rsid w:val="00924F4B"/>
    <w:rPr>
      <w:b/>
      <w:bCs/>
      <w:sz w:val="20"/>
      <w:szCs w:val="20"/>
    </w:rPr>
  </w:style>
  <w:style w:type="paragraph" w:styleId="BalloonText">
    <w:name w:val="Balloon Text"/>
    <w:basedOn w:val="Normal"/>
    <w:link w:val="BalloonTextChar"/>
    <w:uiPriority w:val="99"/>
    <w:semiHidden/>
    <w:unhideWhenUsed/>
    <w:rsid w:val="00924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Ainsworth, Joanne</dc:creator>
  <cp:lastModifiedBy>Gorman, Dave</cp:lastModifiedBy>
  <cp:revision>13</cp:revision>
  <dcterms:created xsi:type="dcterms:W3CDTF">2020-01-27T12:39:00Z</dcterms:created>
  <dcterms:modified xsi:type="dcterms:W3CDTF">2020-01-29T14:07:00Z</dcterms:modified>
</cp:coreProperties>
</file>